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D399" w14:textId="77777777" w:rsidR="00252F62" w:rsidRDefault="00252F62" w:rsidP="005472CE">
      <w:pPr>
        <w:jc w:val="center"/>
        <w:sectPr w:rsidR="00252F62" w:rsidSect="007F2617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649D55" w14:textId="0481B6F5" w:rsidR="0017078F" w:rsidRDefault="00F47C0D" w:rsidP="005472CE">
      <w:pPr>
        <w:jc w:val="center"/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3728FE3E" wp14:editId="79531CB8">
            <wp:extent cx="1651000" cy="1435100"/>
            <wp:effectExtent l="0" t="0" r="0" b="0"/>
            <wp:docPr id="526750732" name="Picture 1" descr="A purple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urple circle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  <w:shd w:val="clear" w:color="auto" w:fill="FFFFFF"/>
        </w:rPr>
        <w:br/>
      </w:r>
    </w:p>
    <w:p w14:paraId="3499A2A5" w14:textId="63C8B02F" w:rsidR="00F47C0D" w:rsidRPr="005472CE" w:rsidRDefault="005472CE" w:rsidP="005472CE">
      <w:pPr>
        <w:jc w:val="center"/>
        <w:rPr>
          <w:b/>
          <w:bCs/>
          <w:sz w:val="28"/>
          <w:szCs w:val="28"/>
        </w:rPr>
      </w:pPr>
      <w:r w:rsidRPr="005472CE">
        <w:rPr>
          <w:b/>
          <w:bCs/>
          <w:sz w:val="28"/>
          <w:szCs w:val="28"/>
        </w:rPr>
        <w:t>EPAC Printing Request Form</w:t>
      </w:r>
    </w:p>
    <w:p w14:paraId="191225A7" w14:textId="77777777" w:rsidR="00252F62" w:rsidRDefault="00252F62" w:rsidP="005472CE">
      <w:pPr>
        <w:jc w:val="center"/>
        <w:rPr>
          <w:b/>
          <w:bCs/>
        </w:rPr>
        <w:sectPr w:rsidR="00252F62" w:rsidSect="007F261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D5E92D" w14:textId="77777777" w:rsidR="005472CE" w:rsidRDefault="005472CE" w:rsidP="005472CE">
      <w:pPr>
        <w:jc w:val="center"/>
        <w:rPr>
          <w:b/>
          <w:bCs/>
        </w:rPr>
      </w:pPr>
    </w:p>
    <w:p w14:paraId="683B48F7" w14:textId="77777777" w:rsidR="00252F62" w:rsidRDefault="00252F62" w:rsidP="005472CE">
      <w:pPr>
        <w:jc w:val="center"/>
        <w:rPr>
          <w:b/>
          <w:bCs/>
        </w:rPr>
        <w:sectPr w:rsidR="00252F62" w:rsidSect="007F261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05B3BD12" w14:textId="77777777" w:rsidR="005472CE" w:rsidRPr="005472CE" w:rsidRDefault="005472CE" w:rsidP="005472CE">
      <w:pPr>
        <w:jc w:val="center"/>
        <w:rPr>
          <w:b/>
          <w:bCs/>
        </w:rPr>
      </w:pPr>
    </w:p>
    <w:p w14:paraId="304CBA6D" w14:textId="77777777" w:rsidR="006C7A82" w:rsidRDefault="00F47C0D" w:rsidP="00F47C0D">
      <w:pPr>
        <w:spacing w:line="480" w:lineRule="auto"/>
      </w:pPr>
      <w:r>
        <w:t xml:space="preserve">Candidate Name: </w:t>
      </w:r>
      <w:r w:rsidR="006C7A82"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6C7A82">
        <w:instrText xml:space="preserve"> FORMTEXT </w:instrText>
      </w:r>
      <w:r w:rsidR="006C7A82">
        <w:fldChar w:fldCharType="separate"/>
      </w:r>
      <w:r w:rsidR="006C7A82">
        <w:rPr>
          <w:noProof/>
        </w:rPr>
        <w:t> </w:t>
      </w:r>
      <w:r w:rsidR="006C7A82">
        <w:rPr>
          <w:noProof/>
        </w:rPr>
        <w:t> </w:t>
      </w:r>
      <w:r w:rsidR="006C7A82">
        <w:rPr>
          <w:noProof/>
        </w:rPr>
        <w:t> </w:t>
      </w:r>
      <w:r w:rsidR="006C7A82">
        <w:rPr>
          <w:noProof/>
        </w:rPr>
        <w:t> </w:t>
      </w:r>
      <w:r w:rsidR="006C7A82">
        <w:rPr>
          <w:noProof/>
        </w:rPr>
        <w:t> </w:t>
      </w:r>
      <w:r w:rsidR="006C7A82">
        <w:fldChar w:fldCharType="end"/>
      </w:r>
      <w:bookmarkEnd w:id="0"/>
      <w:r w:rsidR="006C7A82">
        <w:tab/>
      </w:r>
      <w:r w:rsidR="006C7A82">
        <w:tab/>
      </w:r>
    </w:p>
    <w:p w14:paraId="1FE0C5BB" w14:textId="7745153D" w:rsidR="00F47C0D" w:rsidRDefault="00F47C0D" w:rsidP="00F47C0D">
      <w:pPr>
        <w:spacing w:line="480" w:lineRule="auto"/>
      </w:pPr>
      <w:r>
        <w:t xml:space="preserve">NetID: </w:t>
      </w:r>
      <w:r w:rsidR="006C7A82"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6C7A82">
        <w:instrText xml:space="preserve"> FORMTEXT </w:instrText>
      </w:r>
      <w:r w:rsidR="006C7A82">
        <w:fldChar w:fldCharType="separate"/>
      </w:r>
      <w:r w:rsidR="006C7A82">
        <w:rPr>
          <w:noProof/>
        </w:rPr>
        <w:t> </w:t>
      </w:r>
      <w:r w:rsidR="006C7A82">
        <w:rPr>
          <w:noProof/>
        </w:rPr>
        <w:t> </w:t>
      </w:r>
      <w:r w:rsidR="006C7A82">
        <w:rPr>
          <w:noProof/>
        </w:rPr>
        <w:t> </w:t>
      </w:r>
      <w:r w:rsidR="006C7A82">
        <w:rPr>
          <w:noProof/>
        </w:rPr>
        <w:t> </w:t>
      </w:r>
      <w:r w:rsidR="006C7A82">
        <w:rPr>
          <w:noProof/>
        </w:rPr>
        <w:t> </w:t>
      </w:r>
      <w:r w:rsidR="006C7A82">
        <w:fldChar w:fldCharType="end"/>
      </w:r>
      <w:bookmarkEnd w:id="1"/>
    </w:p>
    <w:p w14:paraId="2EC12BF6" w14:textId="75202A8F" w:rsidR="00F47C0D" w:rsidRDefault="00F47C0D" w:rsidP="00F47C0D">
      <w:pPr>
        <w:spacing w:line="480" w:lineRule="auto"/>
      </w:pPr>
      <w:r>
        <w:t xml:space="preserve">Dartmouth Email Address: </w:t>
      </w:r>
      <w:r w:rsidR="006C7A82"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6C7A82">
        <w:instrText xml:space="preserve"> FORMTEXT </w:instrText>
      </w:r>
      <w:r w:rsidR="006C7A82">
        <w:fldChar w:fldCharType="separate"/>
      </w:r>
      <w:r w:rsidR="006C7A82">
        <w:rPr>
          <w:noProof/>
        </w:rPr>
        <w:t> </w:t>
      </w:r>
      <w:r w:rsidR="006C7A82">
        <w:rPr>
          <w:noProof/>
        </w:rPr>
        <w:t> </w:t>
      </w:r>
      <w:r w:rsidR="006C7A82">
        <w:rPr>
          <w:noProof/>
        </w:rPr>
        <w:t> </w:t>
      </w:r>
      <w:r w:rsidR="006C7A82">
        <w:rPr>
          <w:noProof/>
        </w:rPr>
        <w:t> </w:t>
      </w:r>
      <w:r w:rsidR="006C7A82">
        <w:rPr>
          <w:noProof/>
        </w:rPr>
        <w:t> </w:t>
      </w:r>
      <w:r w:rsidR="006C7A82">
        <w:fldChar w:fldCharType="end"/>
      </w:r>
      <w:bookmarkEnd w:id="2"/>
    </w:p>
    <w:p w14:paraId="62638834" w14:textId="19AFE0D2" w:rsidR="00F47C0D" w:rsidRDefault="00F47C0D">
      <w:r>
        <w:t xml:space="preserve">Phone Number: </w:t>
      </w:r>
      <w:r w:rsidR="006C7A82"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6C7A82">
        <w:instrText xml:space="preserve"> FORMTEXT </w:instrText>
      </w:r>
      <w:r w:rsidR="006C7A82">
        <w:fldChar w:fldCharType="separate"/>
      </w:r>
      <w:r w:rsidR="006C7A82">
        <w:rPr>
          <w:noProof/>
        </w:rPr>
        <w:t> </w:t>
      </w:r>
      <w:r w:rsidR="006C7A82">
        <w:rPr>
          <w:noProof/>
        </w:rPr>
        <w:t> </w:t>
      </w:r>
      <w:r w:rsidR="006C7A82">
        <w:rPr>
          <w:noProof/>
        </w:rPr>
        <w:t> </w:t>
      </w:r>
      <w:r w:rsidR="006C7A82">
        <w:rPr>
          <w:noProof/>
        </w:rPr>
        <w:t> </w:t>
      </w:r>
      <w:r w:rsidR="006C7A82">
        <w:rPr>
          <w:noProof/>
        </w:rPr>
        <w:t> </w:t>
      </w:r>
      <w:r w:rsidR="006C7A82">
        <w:fldChar w:fldCharType="end"/>
      </w:r>
      <w:bookmarkEnd w:id="3"/>
    </w:p>
    <w:p w14:paraId="35BC318A" w14:textId="77777777" w:rsidR="00F47C0D" w:rsidRDefault="00F47C0D"/>
    <w:p w14:paraId="681EFC7C" w14:textId="77777777" w:rsidR="00F47C0D" w:rsidRDefault="00F47C0D"/>
    <w:p w14:paraId="456D1B34" w14:textId="7ACD86CF" w:rsidR="00F47C0D" w:rsidRPr="006C7A82" w:rsidRDefault="00F47C0D" w:rsidP="00F47C0D">
      <w:pPr>
        <w:spacing w:line="480" w:lineRule="auto"/>
        <w:rPr>
          <w:sz w:val="28"/>
          <w:szCs w:val="28"/>
        </w:rPr>
      </w:pPr>
      <w:r w:rsidRPr="006C7A82">
        <w:rPr>
          <w:sz w:val="28"/>
          <w:szCs w:val="28"/>
        </w:rPr>
        <w:t>Please select your printing size and number of items requested for the size:</w:t>
      </w:r>
    </w:p>
    <w:p w14:paraId="28CE8C83" w14:textId="53B6E891" w:rsidR="00F47C0D" w:rsidRDefault="006C7A82" w:rsidP="00F47C0D">
      <w:pPr>
        <w:spacing w:line="48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ins w:id="5" w:author="Joseph R. Castelot" w:date="2024-04-10T15:55:00Z"/>
      <w:r>
        <w:fldChar w:fldCharType="end"/>
      </w:r>
      <w:bookmarkEnd w:id="4"/>
      <w:r w:rsidR="00F47C0D">
        <w:t xml:space="preserve"> 8.5” X 11” flier </w:t>
      </w:r>
      <w:r w:rsidR="00252F62">
        <w:t xml:space="preserve">($0.50 per flier) </w:t>
      </w:r>
      <w:r w:rsidR="00F47C0D">
        <w:t xml:space="preserve">– How Many?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A715780" w14:textId="7669B027" w:rsidR="00F47C0D" w:rsidRDefault="006C7A82" w:rsidP="00F47C0D">
      <w:pPr>
        <w:spacing w:line="480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instrText xml:space="preserve"> FORMCHECKBOX </w:instrText>
      </w:r>
      <w:ins w:id="8" w:author="Joseph R. Castelot" w:date="2024-04-10T15:55:00Z"/>
      <w:r>
        <w:fldChar w:fldCharType="end"/>
      </w:r>
      <w:bookmarkEnd w:id="7"/>
      <w:r w:rsidR="00F47C0D">
        <w:t>11” X 17” flier</w:t>
      </w:r>
      <w:r w:rsidR="00252F62">
        <w:t xml:space="preserve"> </w:t>
      </w:r>
      <w:r w:rsidR="00252F62">
        <w:t>($</w:t>
      </w:r>
      <w:r w:rsidR="00252F62">
        <w:t>1</w:t>
      </w:r>
      <w:r w:rsidR="00252F62">
        <w:t>.</w:t>
      </w:r>
      <w:r w:rsidR="00252F62">
        <w:t>0</w:t>
      </w:r>
      <w:r w:rsidR="00252F62">
        <w:t>0 per flier)</w:t>
      </w:r>
      <w:r w:rsidR="00F47C0D">
        <w:t xml:space="preserve"> – How Many?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73A6BF63" w14:textId="0DD4ABEA" w:rsidR="00F47C0D" w:rsidRDefault="00252F62" w:rsidP="006C7A82">
      <w:pPr>
        <w:pBdr>
          <w:bottom w:val="single" w:sz="12" w:space="1" w:color="auto"/>
        </w:pBdr>
        <w:spacing w:line="480" w:lineRule="auto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instrText xml:space="preserve"> FORMCHECKBOX </w:instrText>
      </w:r>
      <w:ins w:id="11" w:author="Joseph R. Castelot" w:date="2024-04-10T15:55:00Z"/>
      <w:r>
        <w:fldChar w:fldCharType="end"/>
      </w:r>
      <w:bookmarkEnd w:id="10"/>
      <w:r>
        <w:t xml:space="preserve"> </w:t>
      </w:r>
      <w:r w:rsidR="00F47C0D">
        <w:t>Other</w:t>
      </w:r>
      <w:r>
        <w:t xml:space="preserve">- </w:t>
      </w:r>
      <w:r w:rsidR="00F47C0D">
        <w:t>Please explain in detail</w:t>
      </w:r>
      <w:r>
        <w:t xml:space="preserve"> (Cost will be </w:t>
      </w:r>
      <w:r w:rsidR="003268BE">
        <w:t xml:space="preserve">determined </w:t>
      </w:r>
      <w:r>
        <w:t>by Dartmouth Printing &amp; Mailing</w:t>
      </w:r>
      <w:r w:rsidR="003268BE">
        <w:t>)</w:t>
      </w:r>
    </w:p>
    <w:p w14:paraId="442D3FC4" w14:textId="5AF9F9D6" w:rsidR="00252F62" w:rsidRDefault="00F47C0D" w:rsidP="006C7A82">
      <w:pPr>
        <w:pBdr>
          <w:bottom w:val="single" w:sz="12" w:space="1" w:color="auto"/>
        </w:pBdr>
        <w:spacing w:line="480" w:lineRule="auto"/>
      </w:pPr>
      <w:r>
        <w:t>How Many?</w:t>
      </w:r>
      <w:r w:rsidR="006C7A82">
        <w:t xml:space="preserve"> </w:t>
      </w:r>
      <w:r w:rsidR="006C7A82"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6C7A82">
        <w:instrText xml:space="preserve"> FORMTEXT </w:instrText>
      </w:r>
      <w:r w:rsidR="006C7A82">
        <w:fldChar w:fldCharType="separate"/>
      </w:r>
      <w:r w:rsidR="006C7A82">
        <w:rPr>
          <w:noProof/>
        </w:rPr>
        <w:t> </w:t>
      </w:r>
      <w:r w:rsidR="006C7A82">
        <w:rPr>
          <w:noProof/>
        </w:rPr>
        <w:t> </w:t>
      </w:r>
      <w:r w:rsidR="006C7A82">
        <w:rPr>
          <w:noProof/>
        </w:rPr>
        <w:t> </w:t>
      </w:r>
      <w:r w:rsidR="006C7A82">
        <w:rPr>
          <w:noProof/>
        </w:rPr>
        <w:t> </w:t>
      </w:r>
      <w:r w:rsidR="006C7A82">
        <w:rPr>
          <w:noProof/>
        </w:rPr>
        <w:t> </w:t>
      </w:r>
      <w:r w:rsidR="006C7A82">
        <w:fldChar w:fldCharType="end"/>
      </w:r>
      <w:bookmarkEnd w:id="12"/>
    </w:p>
    <w:p w14:paraId="67AF42F4" w14:textId="3E78F0F0" w:rsidR="00252F62" w:rsidRDefault="00252F62" w:rsidP="006C7A82">
      <w:pPr>
        <w:pBdr>
          <w:bottom w:val="single" w:sz="12" w:space="1" w:color="auto"/>
        </w:pBdr>
        <w:spacing w:line="480" w:lineRule="auto"/>
      </w:pPr>
    </w:p>
    <w:p w14:paraId="6C587876" w14:textId="77777777" w:rsidR="00252F62" w:rsidRDefault="00252F62" w:rsidP="006C7A82">
      <w:pPr>
        <w:pBdr>
          <w:bottom w:val="single" w:sz="12" w:space="1" w:color="auto"/>
        </w:pBdr>
        <w:spacing w:line="480" w:lineRule="auto"/>
        <w:sectPr w:rsidR="00252F62" w:rsidSect="007F261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24AEBB11" w14:textId="77777777" w:rsidR="006C7A82" w:rsidRDefault="006C7A82" w:rsidP="006C7A82">
      <w:pPr>
        <w:pBdr>
          <w:bottom w:val="single" w:sz="12" w:space="1" w:color="auto"/>
        </w:pBdr>
        <w:spacing w:line="480" w:lineRule="auto"/>
      </w:pPr>
    </w:p>
    <w:p w14:paraId="27889962" w14:textId="06557018" w:rsidR="00F47C0D" w:rsidRPr="006C7A82" w:rsidRDefault="00F47C0D" w:rsidP="006C7A82">
      <w:pPr>
        <w:pBdr>
          <w:bottom w:val="single" w:sz="12" w:space="1" w:color="auto"/>
        </w:pBdr>
        <w:spacing w:line="480" w:lineRule="auto"/>
      </w:pPr>
      <w:r w:rsidRPr="005472CE">
        <w:rPr>
          <w:b/>
          <w:bCs/>
        </w:rPr>
        <w:t>Please note that all printing requests must be submitted by 11:59pm on Thursday, April 18</w:t>
      </w:r>
      <w:r w:rsidRPr="005472CE">
        <w:rPr>
          <w:b/>
          <w:bCs/>
          <w:vertAlign w:val="superscript"/>
        </w:rPr>
        <w:t>th</w:t>
      </w:r>
      <w:r w:rsidRPr="005472CE">
        <w:rPr>
          <w:b/>
          <w:bCs/>
        </w:rPr>
        <w:t xml:space="preserve">. Printings will be </w:t>
      </w:r>
      <w:r w:rsidR="005472CE" w:rsidRPr="005472CE">
        <w:rPr>
          <w:b/>
          <w:bCs/>
        </w:rPr>
        <w:t>available at</w:t>
      </w:r>
      <w:r w:rsidRPr="005472CE">
        <w:rPr>
          <w:b/>
          <w:bCs/>
        </w:rPr>
        <w:t xml:space="preserve"> the Collis Info Desk</w:t>
      </w:r>
      <w:r w:rsidR="005472CE" w:rsidRPr="005472CE">
        <w:rPr>
          <w:b/>
          <w:bCs/>
        </w:rPr>
        <w:t xml:space="preserve"> at 12:00 noon</w:t>
      </w:r>
      <w:r w:rsidRPr="005472CE">
        <w:rPr>
          <w:b/>
          <w:bCs/>
        </w:rPr>
        <w:t xml:space="preserve"> the day after </w:t>
      </w:r>
      <w:r w:rsidR="005472CE" w:rsidRPr="005472CE">
        <w:rPr>
          <w:b/>
          <w:bCs/>
        </w:rPr>
        <w:t>the request is submitted. Friday, April 19</w:t>
      </w:r>
      <w:r w:rsidR="005472CE" w:rsidRPr="005472CE">
        <w:rPr>
          <w:b/>
          <w:bCs/>
          <w:vertAlign w:val="superscript"/>
        </w:rPr>
        <w:t>th</w:t>
      </w:r>
      <w:r w:rsidR="005472CE" w:rsidRPr="005472CE">
        <w:rPr>
          <w:b/>
          <w:bCs/>
        </w:rPr>
        <w:t xml:space="preserve"> being the final delivery of printing. </w:t>
      </w:r>
    </w:p>
    <w:sectPr w:rsidR="00F47C0D" w:rsidRPr="006C7A82" w:rsidSect="007F26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49A9" w14:textId="77777777" w:rsidR="007F2617" w:rsidRDefault="007F2617" w:rsidP="00F47C0D">
      <w:r>
        <w:separator/>
      </w:r>
    </w:p>
  </w:endnote>
  <w:endnote w:type="continuationSeparator" w:id="0">
    <w:p w14:paraId="3C9A0B85" w14:textId="77777777" w:rsidR="007F2617" w:rsidRDefault="007F2617" w:rsidP="00F4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900D" w14:textId="77777777" w:rsidR="007F2617" w:rsidRDefault="007F2617" w:rsidP="00F47C0D">
      <w:r>
        <w:separator/>
      </w:r>
    </w:p>
  </w:footnote>
  <w:footnote w:type="continuationSeparator" w:id="0">
    <w:p w14:paraId="0E7953DB" w14:textId="77777777" w:rsidR="007F2617" w:rsidRDefault="007F2617" w:rsidP="00F4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A87A" w14:textId="51D2AFA7" w:rsidR="00F47C0D" w:rsidRDefault="00F47C0D" w:rsidP="00F47C0D">
    <w:pPr>
      <w:jc w:val="center"/>
    </w:pPr>
    <w:r>
      <w:t>This form is for candidates to submit printing requests through Dartmouth Printing &amp; Mailing.</w:t>
    </w:r>
  </w:p>
  <w:p w14:paraId="06F58D5C" w14:textId="57A5145B" w:rsidR="00F47C0D" w:rsidRDefault="00F47C0D">
    <w:pPr>
      <w:pStyle w:val="Header"/>
    </w:pPr>
  </w:p>
  <w:p w14:paraId="2029D0F4" w14:textId="77777777" w:rsidR="00F47C0D" w:rsidRDefault="00F47C0D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ph R. Castelot">
    <w15:presenceInfo w15:providerId="AD" w15:userId="S::f0026q6@dartmouth.edu::511ec50c-80dc-422a-ab38-cc4ab771c8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0D"/>
    <w:rsid w:val="000A07B6"/>
    <w:rsid w:val="0017078F"/>
    <w:rsid w:val="00252E29"/>
    <w:rsid w:val="00252F62"/>
    <w:rsid w:val="003268BE"/>
    <w:rsid w:val="00356B8B"/>
    <w:rsid w:val="005472CE"/>
    <w:rsid w:val="006C7A82"/>
    <w:rsid w:val="007F2617"/>
    <w:rsid w:val="008C2982"/>
    <w:rsid w:val="008F32B2"/>
    <w:rsid w:val="00ED4C66"/>
    <w:rsid w:val="00F4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E73D"/>
  <w15:chartTrackingRefBased/>
  <w15:docId w15:val="{03D41A07-C30E-F140-8AB9-7EFEA395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C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C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C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C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C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C0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C0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C0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C0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C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7C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C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C0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C0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C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C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C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C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7C0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7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C0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7C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7C0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7C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7C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7C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C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C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7C0D"/>
    <w:rPr>
      <w:b/>
      <w:bCs/>
      <w:smallCaps/>
      <w:color w:val="0F4761" w:themeColor="accent1" w:themeShade="BF"/>
      <w:spacing w:val="5"/>
    </w:rPr>
  </w:style>
  <w:style w:type="character" w:customStyle="1" w:styleId="wacimagecontainer">
    <w:name w:val="wacimagecontainer"/>
    <w:basedOn w:val="DefaultParagraphFont"/>
    <w:rsid w:val="00F47C0D"/>
  </w:style>
  <w:style w:type="paragraph" w:styleId="Header">
    <w:name w:val="header"/>
    <w:basedOn w:val="Normal"/>
    <w:link w:val="HeaderChar"/>
    <w:uiPriority w:val="99"/>
    <w:unhideWhenUsed/>
    <w:rsid w:val="00F47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C0D"/>
  </w:style>
  <w:style w:type="paragraph" w:styleId="Footer">
    <w:name w:val="footer"/>
    <w:basedOn w:val="Normal"/>
    <w:link w:val="FooterChar"/>
    <w:uiPriority w:val="99"/>
    <w:unhideWhenUsed/>
    <w:rsid w:val="00F47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C0D"/>
  </w:style>
  <w:style w:type="paragraph" w:styleId="Revision">
    <w:name w:val="Revision"/>
    <w:hidden/>
    <w:uiPriority w:val="99"/>
    <w:semiHidden/>
    <w:rsid w:val="0032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A19708-CEAE-DA42-AD64-6EB711B4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727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R. Castelot</dc:creator>
  <cp:keywords/>
  <dc:description/>
  <cp:lastModifiedBy>Joseph R. Castelot</cp:lastModifiedBy>
  <cp:revision>6</cp:revision>
  <cp:lastPrinted>2024-04-10T19:01:00Z</cp:lastPrinted>
  <dcterms:created xsi:type="dcterms:W3CDTF">2024-04-10T19:33:00Z</dcterms:created>
  <dcterms:modified xsi:type="dcterms:W3CDTF">2024-04-11T19:36:00Z</dcterms:modified>
</cp:coreProperties>
</file>