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5167543"/>
    <w:p w14:paraId="0DECABD1" w14:textId="77777777" w:rsidR="0078111F" w:rsidRDefault="0078111F">
      <w:pPr>
        <w:rPr>
          <w:rFonts w:asciiTheme="majorHAnsi" w:eastAsiaTheme="majorEastAsia" w:hAnsiTheme="majorHAnsi" w:cstheme="majorBidi"/>
          <w:color w:val="306785" w:themeColor="accent1" w:themeShade="BF"/>
          <w:sz w:val="32"/>
          <w:szCs w:val="32"/>
        </w:rPr>
      </w:pPr>
      <w:r>
        <w:rPr>
          <w:noProof/>
        </w:rPr>
        <mc:AlternateContent>
          <mc:Choice Requires="wpg">
            <w:drawing>
              <wp:anchor distT="0" distB="0" distL="114300" distR="114300" simplePos="0" relativeHeight="251662336" behindDoc="1" locked="0" layoutInCell="1" allowOverlap="1" wp14:anchorId="55E12E03" wp14:editId="1CBE5719">
                <wp:simplePos x="0" y="0"/>
                <wp:positionH relativeFrom="page">
                  <wp:posOffset>846711</wp:posOffset>
                </wp:positionH>
                <wp:positionV relativeFrom="margin">
                  <wp:posOffset>-710120</wp:posOffset>
                </wp:positionV>
                <wp:extent cx="6852920" cy="9142730"/>
                <wp:effectExtent l="0" t="0" r="2540" b="63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799A8" w14:textId="77777777" w:rsidR="00813F70" w:rsidRPr="004B7B73" w:rsidRDefault="00813F70" w:rsidP="0078111F">
                              <w:pPr>
                                <w:pStyle w:val="NoSpacing"/>
                                <w:rPr>
                                  <w:caps/>
                                  <w:color w:val="00B050"/>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9F65D" w14:textId="2923567E" w:rsidR="00813F70" w:rsidRPr="00E916A8" w:rsidRDefault="00813F70" w:rsidP="0078111F">
                              <w:pPr>
                                <w:pStyle w:val="NoSpacing"/>
                                <w:pBdr>
                                  <w:bottom w:val="single" w:sz="6" w:space="4" w:color="7F7F7F" w:themeColor="text1" w:themeTint="80"/>
                                </w:pBdr>
                                <w:rPr>
                                  <w:rFonts w:asciiTheme="majorHAnsi" w:eastAsiaTheme="majorEastAsia" w:hAnsiTheme="majorHAnsi" w:cstheme="majorBidi"/>
                                  <w:color w:val="808080" w:themeColor="background1" w:themeShade="80"/>
                                  <w:sz w:val="108"/>
                                  <w:szCs w:val="108"/>
                                </w:rPr>
                              </w:pPr>
                              <w:r>
                                <w:rPr>
                                  <w:rFonts w:asciiTheme="majorHAnsi" w:eastAsiaTheme="majorEastAsia" w:hAnsiTheme="majorHAnsi" w:cstheme="majorBidi"/>
                                  <w:color w:val="808080" w:themeColor="background1" w:themeShade="80"/>
                                  <w:sz w:val="108"/>
                                  <w:szCs w:val="108"/>
                                </w:rPr>
                                <w:t>COS/OAC 20</w:t>
                              </w:r>
                              <w:r w:rsidR="009F4AF4">
                                <w:rPr>
                                  <w:rFonts w:asciiTheme="majorHAnsi" w:eastAsiaTheme="majorEastAsia" w:hAnsiTheme="majorHAnsi" w:cstheme="majorBidi"/>
                                  <w:color w:val="808080" w:themeColor="background1" w:themeShade="80"/>
                                  <w:sz w:val="108"/>
                                  <w:szCs w:val="108"/>
                                </w:rPr>
                                <w:t>20</w:t>
                              </w:r>
                              <w:r>
                                <w:rPr>
                                  <w:rFonts w:asciiTheme="majorHAnsi" w:eastAsiaTheme="majorEastAsia" w:hAnsiTheme="majorHAnsi" w:cstheme="majorBidi"/>
                                  <w:color w:val="808080" w:themeColor="background1" w:themeShade="80"/>
                                  <w:sz w:val="108"/>
                                  <w:szCs w:val="108"/>
                                </w:rPr>
                                <w:t>-202</w:t>
                              </w:r>
                              <w:r w:rsidR="009F4AF4">
                                <w:rPr>
                                  <w:rFonts w:asciiTheme="majorHAnsi" w:eastAsiaTheme="majorEastAsia" w:hAnsiTheme="majorHAnsi" w:cstheme="majorBidi"/>
                                  <w:color w:val="808080" w:themeColor="background1" w:themeShade="80"/>
                                  <w:sz w:val="108"/>
                                  <w:szCs w:val="108"/>
                                </w:rPr>
                                <w:t>1</w:t>
                              </w:r>
                              <w:r w:rsidRPr="00E916A8">
                                <w:rPr>
                                  <w:rFonts w:asciiTheme="majorHAnsi" w:eastAsiaTheme="majorEastAsia" w:hAnsiTheme="majorHAnsi" w:cstheme="majorBidi"/>
                                  <w:color w:val="808080" w:themeColor="background1" w:themeShade="80"/>
                                  <w:sz w:val="108"/>
                                  <w:szCs w:val="108"/>
                                </w:rPr>
                                <w:t xml:space="preserve"> Annual Report</w:t>
                              </w:r>
                            </w:p>
                            <w:sdt>
                              <w:sdtPr>
                                <w:rPr>
                                  <w:caps/>
                                  <w:color w:val="0D613D"/>
                                  <w:sz w:val="36"/>
                                  <w:szCs w:val="36"/>
                                </w:rPr>
                                <w:alias w:val="Subtitle"/>
                                <w:tag w:val=""/>
                                <w:id w:val="364949709"/>
                                <w:showingPlcHdr/>
                                <w:dataBinding w:prefixMappings="xmlns:ns0='http://purl.org/dc/elements/1.1/' xmlns:ns1='http://schemas.openxmlformats.org/package/2006/metadata/core-properties' " w:xpath="/ns1:coreProperties[1]/ns0:subject[1]" w:storeItemID="{6C3C8BC8-F283-45AE-878A-BAB7291924A1}"/>
                                <w:text/>
                              </w:sdtPr>
                              <w:sdtContent>
                                <w:p w14:paraId="705D120B" w14:textId="77777777" w:rsidR="00813F70" w:rsidRPr="00E916A8" w:rsidRDefault="00813F70" w:rsidP="0078111F">
                                  <w:pPr>
                                    <w:pStyle w:val="NoSpacing"/>
                                    <w:spacing w:before="240"/>
                                    <w:rPr>
                                      <w:caps/>
                                      <w:color w:val="0D613D"/>
                                      <w:sz w:val="36"/>
                                      <w:szCs w:val="36"/>
                                    </w:rPr>
                                  </w:pPr>
                                  <w:r>
                                    <w:rPr>
                                      <w:caps/>
                                      <w:color w:val="0D613D"/>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5E12E03" id="Group 119" o:spid="_x0000_s1026" style="position:absolute;margin-left:66.65pt;margin-top:-55.9pt;width:539.6pt;height:719.9pt;z-index:-251654144;mso-width-percent:882;mso-height-percent:909;mso-position-horizontal-relative:page;mso-position-vertical-relative:margin;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" fillcolor="#418ab3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" fillcolor="#a6b727 [3205]" stroked="f" strokeweight="1pt">
                  <v:textbox inset="36pt,14.4pt,36pt,36pt">
                    <w:txbxContent>
                      <w:p w14:paraId="2B1799A8" w14:textId="77777777" w:rsidR="00813F70" w:rsidRPr="004B7B73" w:rsidRDefault="00813F70" w:rsidP="0078111F">
                        <w:pPr>
                          <w:pStyle w:val="NoSpacing"/>
                          <w:rPr>
                            <w:caps/>
                            <w:color w:val="00B050"/>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" filled="f" stroked="f" strokeweight=".5pt">
                  <v:textbox inset="36pt,36pt,36pt,36pt">
                    <w:txbxContent>
                      <w:p w14:paraId="01A9F65D" w14:textId="2923567E" w:rsidR="00813F70" w:rsidRPr="00E916A8" w:rsidRDefault="00813F70" w:rsidP="0078111F">
                        <w:pPr>
                          <w:pStyle w:val="NoSpacing"/>
                          <w:pBdr>
                            <w:bottom w:val="single" w:sz="6" w:space="4" w:color="7F7F7F" w:themeColor="text1" w:themeTint="80"/>
                          </w:pBdr>
                          <w:rPr>
                            <w:rFonts w:asciiTheme="majorHAnsi" w:eastAsiaTheme="majorEastAsia" w:hAnsiTheme="majorHAnsi" w:cstheme="majorBidi"/>
                            <w:color w:val="808080" w:themeColor="background1" w:themeShade="80"/>
                            <w:sz w:val="108"/>
                            <w:szCs w:val="108"/>
                          </w:rPr>
                        </w:pPr>
                        <w:r>
                          <w:rPr>
                            <w:rFonts w:asciiTheme="majorHAnsi" w:eastAsiaTheme="majorEastAsia" w:hAnsiTheme="majorHAnsi" w:cstheme="majorBidi"/>
                            <w:color w:val="808080" w:themeColor="background1" w:themeShade="80"/>
                            <w:sz w:val="108"/>
                            <w:szCs w:val="108"/>
                          </w:rPr>
                          <w:t>COS/OAC 20</w:t>
                        </w:r>
                        <w:r w:rsidR="009F4AF4">
                          <w:rPr>
                            <w:rFonts w:asciiTheme="majorHAnsi" w:eastAsiaTheme="majorEastAsia" w:hAnsiTheme="majorHAnsi" w:cstheme="majorBidi"/>
                            <w:color w:val="808080" w:themeColor="background1" w:themeShade="80"/>
                            <w:sz w:val="108"/>
                            <w:szCs w:val="108"/>
                          </w:rPr>
                          <w:t>20</w:t>
                        </w:r>
                        <w:r>
                          <w:rPr>
                            <w:rFonts w:asciiTheme="majorHAnsi" w:eastAsiaTheme="majorEastAsia" w:hAnsiTheme="majorHAnsi" w:cstheme="majorBidi"/>
                            <w:color w:val="808080" w:themeColor="background1" w:themeShade="80"/>
                            <w:sz w:val="108"/>
                            <w:szCs w:val="108"/>
                          </w:rPr>
                          <w:t>-202</w:t>
                        </w:r>
                        <w:r w:rsidR="009F4AF4">
                          <w:rPr>
                            <w:rFonts w:asciiTheme="majorHAnsi" w:eastAsiaTheme="majorEastAsia" w:hAnsiTheme="majorHAnsi" w:cstheme="majorBidi"/>
                            <w:color w:val="808080" w:themeColor="background1" w:themeShade="80"/>
                            <w:sz w:val="108"/>
                            <w:szCs w:val="108"/>
                          </w:rPr>
                          <w:t>1</w:t>
                        </w:r>
                        <w:r w:rsidRPr="00E916A8">
                          <w:rPr>
                            <w:rFonts w:asciiTheme="majorHAnsi" w:eastAsiaTheme="majorEastAsia" w:hAnsiTheme="majorHAnsi" w:cstheme="majorBidi"/>
                            <w:color w:val="808080" w:themeColor="background1" w:themeShade="80"/>
                            <w:sz w:val="108"/>
                            <w:szCs w:val="108"/>
                          </w:rPr>
                          <w:t xml:space="preserve"> Annual Report</w:t>
                        </w:r>
                      </w:p>
                      <w:sdt>
                        <w:sdtPr>
                          <w:rPr>
                            <w:caps/>
                            <w:color w:val="0D613D"/>
                            <w:sz w:val="36"/>
                            <w:szCs w:val="36"/>
                          </w:rPr>
                          <w:alias w:val="Subtitle"/>
                          <w:tag w:val=""/>
                          <w:id w:val="364949709"/>
                          <w:showingPlcHdr/>
                          <w:dataBinding w:prefixMappings="xmlns:ns0='http://purl.org/dc/elements/1.1/' xmlns:ns1='http://schemas.openxmlformats.org/package/2006/metadata/core-properties' " w:xpath="/ns1:coreProperties[1]/ns0:subject[1]" w:storeItemID="{6C3C8BC8-F283-45AE-878A-BAB7291924A1}"/>
                          <w:text/>
                        </w:sdtPr>
                        <w:sdtEndPr/>
                        <w:sdtContent>
                          <w:p w14:paraId="705D120B" w14:textId="77777777" w:rsidR="00813F70" w:rsidRPr="00E916A8" w:rsidRDefault="00813F70" w:rsidP="0078111F">
                            <w:pPr>
                              <w:pStyle w:val="NoSpacing"/>
                              <w:spacing w:before="240"/>
                              <w:rPr>
                                <w:caps/>
                                <w:color w:val="0D613D"/>
                                <w:sz w:val="36"/>
                                <w:szCs w:val="36"/>
                              </w:rPr>
                            </w:pPr>
                            <w:r>
                              <w:rPr>
                                <w:caps/>
                                <w:color w:val="0D613D"/>
                                <w:sz w:val="36"/>
                                <w:szCs w:val="36"/>
                              </w:rPr>
                              <w:t xml:space="preserve">     </w:t>
                            </w:r>
                          </w:p>
                        </w:sdtContent>
                      </w:sdt>
                    </w:txbxContent>
                  </v:textbox>
                </v:shape>
                <w10:wrap anchorx="page" anchory="margin"/>
              </v:group>
            </w:pict>
          </mc:Fallback>
        </mc:AlternateContent>
      </w:r>
      <w:r>
        <w:rPr>
          <w:rFonts w:asciiTheme="majorHAnsi" w:eastAsiaTheme="majorEastAsia" w:hAnsiTheme="majorHAnsi" w:cstheme="majorBidi"/>
          <w:color w:val="306785" w:themeColor="accent1" w:themeShade="BF"/>
          <w:sz w:val="32"/>
          <w:szCs w:val="32"/>
        </w:rPr>
        <w:br w:type="page"/>
      </w:r>
    </w:p>
    <w:sdt>
      <w:sdtPr>
        <w:rPr>
          <w:rFonts w:asciiTheme="minorHAnsi" w:eastAsiaTheme="minorHAnsi" w:hAnsiTheme="minorHAnsi" w:cstheme="minorBidi"/>
          <w:color w:val="auto"/>
          <w:sz w:val="22"/>
          <w:szCs w:val="22"/>
        </w:rPr>
        <w:id w:val="-1549993150"/>
        <w:docPartObj>
          <w:docPartGallery w:val="Table of Contents"/>
          <w:docPartUnique/>
        </w:docPartObj>
      </w:sdtPr>
      <w:sdtEndPr>
        <w:rPr>
          <w:b/>
          <w:bCs/>
          <w:noProof/>
        </w:rPr>
      </w:sdtEndPr>
      <w:sdtContent>
        <w:p w14:paraId="3ED129F1" w14:textId="2046A903" w:rsidR="001049F5" w:rsidRDefault="001049F5">
          <w:pPr>
            <w:pStyle w:val="TOCHeading"/>
          </w:pPr>
          <w:r>
            <w:t>Table of Contents</w:t>
          </w:r>
        </w:p>
        <w:p w14:paraId="76654103" w14:textId="16C6BB24" w:rsidR="00FB01C1" w:rsidRDefault="001049F5">
          <w:pPr>
            <w:pStyle w:val="TOC1"/>
            <w:tabs>
              <w:tab w:val="right" w:leader="dot" w:pos="9350"/>
            </w:tabs>
            <w:rPr>
              <w:rFonts w:cstheme="minorBidi"/>
              <w:noProof/>
              <w:sz w:val="24"/>
              <w:szCs w:val="24"/>
            </w:rPr>
          </w:pPr>
          <w:r w:rsidRPr="00111F6F">
            <w:rPr>
              <w:rFonts w:cstheme="minorHAnsi"/>
              <w:sz w:val="24"/>
              <w:szCs w:val="24"/>
            </w:rPr>
            <w:fldChar w:fldCharType="begin"/>
          </w:r>
          <w:r w:rsidRPr="00111F6F">
            <w:rPr>
              <w:rFonts w:cstheme="minorHAnsi"/>
              <w:sz w:val="24"/>
              <w:szCs w:val="24"/>
            </w:rPr>
            <w:instrText xml:space="preserve"> TOC \o "1-3" \h \z \u </w:instrText>
          </w:r>
          <w:r w:rsidRPr="00111F6F">
            <w:rPr>
              <w:rFonts w:cstheme="minorHAnsi"/>
              <w:sz w:val="24"/>
              <w:szCs w:val="24"/>
            </w:rPr>
            <w:fldChar w:fldCharType="separate"/>
          </w:r>
          <w:hyperlink w:anchor="_Toc51083178" w:history="1">
            <w:r w:rsidR="00FB01C1" w:rsidRPr="00732A70">
              <w:rPr>
                <w:rStyle w:val="Hyperlink"/>
                <w:rFonts w:asciiTheme="majorHAnsi" w:eastAsiaTheme="majorEastAsia" w:hAnsiTheme="majorHAnsi" w:cstheme="majorBidi"/>
                <w:noProof/>
              </w:rPr>
              <w:t>Introduction</w:t>
            </w:r>
            <w:r w:rsidR="00FB01C1">
              <w:rPr>
                <w:noProof/>
                <w:webHidden/>
              </w:rPr>
              <w:tab/>
            </w:r>
            <w:r w:rsidR="00FB01C1">
              <w:rPr>
                <w:noProof/>
                <w:webHidden/>
              </w:rPr>
              <w:fldChar w:fldCharType="begin"/>
            </w:r>
            <w:r w:rsidR="00FB01C1">
              <w:rPr>
                <w:noProof/>
                <w:webHidden/>
              </w:rPr>
              <w:instrText xml:space="preserve"> PAGEREF _Toc51083178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257BFCD0" w14:textId="5BF10EC6" w:rsidR="00FB01C1" w:rsidRDefault="00000000">
          <w:pPr>
            <w:pStyle w:val="TOC2"/>
            <w:tabs>
              <w:tab w:val="right" w:leader="dot" w:pos="9350"/>
            </w:tabs>
            <w:rPr>
              <w:rFonts w:cstheme="minorBidi"/>
              <w:noProof/>
              <w:sz w:val="24"/>
              <w:szCs w:val="24"/>
            </w:rPr>
          </w:pPr>
          <w:hyperlink w:anchor="_Toc51083179" w:history="1">
            <w:r w:rsidR="00FB01C1" w:rsidRPr="00732A70">
              <w:rPr>
                <w:rStyle w:val="Hyperlink"/>
                <w:rFonts w:asciiTheme="majorHAnsi" w:eastAsiaTheme="majorEastAsia" w:hAnsiTheme="majorHAnsi" w:cstheme="majorBidi"/>
                <w:noProof/>
              </w:rPr>
              <w:t>Respect for Privacy</w:t>
            </w:r>
            <w:r w:rsidR="00FB01C1">
              <w:rPr>
                <w:noProof/>
                <w:webHidden/>
              </w:rPr>
              <w:tab/>
            </w:r>
            <w:r w:rsidR="00FB01C1">
              <w:rPr>
                <w:noProof/>
                <w:webHidden/>
              </w:rPr>
              <w:fldChar w:fldCharType="begin"/>
            </w:r>
            <w:r w:rsidR="00FB01C1">
              <w:rPr>
                <w:noProof/>
                <w:webHidden/>
              </w:rPr>
              <w:instrText xml:space="preserve"> PAGEREF _Toc51083179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209E809F" w14:textId="44A7E368" w:rsidR="00FB01C1" w:rsidRDefault="00000000">
          <w:pPr>
            <w:pStyle w:val="TOC2"/>
            <w:tabs>
              <w:tab w:val="right" w:leader="dot" w:pos="9350"/>
            </w:tabs>
            <w:rPr>
              <w:rFonts w:cstheme="minorBidi"/>
              <w:noProof/>
              <w:sz w:val="24"/>
              <w:szCs w:val="24"/>
            </w:rPr>
          </w:pPr>
          <w:hyperlink w:anchor="_Toc51083180" w:history="1">
            <w:r w:rsidR="00FB01C1" w:rsidRPr="00732A70">
              <w:rPr>
                <w:rStyle w:val="Hyperlink"/>
                <w:rFonts w:asciiTheme="majorHAnsi" w:eastAsiaTheme="majorEastAsia" w:hAnsiTheme="majorHAnsi" w:cstheme="majorBidi"/>
                <w:noProof/>
              </w:rPr>
              <w:t>Conduct Process</w:t>
            </w:r>
            <w:r w:rsidR="00FB01C1">
              <w:rPr>
                <w:noProof/>
                <w:webHidden/>
              </w:rPr>
              <w:tab/>
            </w:r>
            <w:r w:rsidR="00FB01C1">
              <w:rPr>
                <w:noProof/>
                <w:webHidden/>
              </w:rPr>
              <w:fldChar w:fldCharType="begin"/>
            </w:r>
            <w:r w:rsidR="00FB01C1">
              <w:rPr>
                <w:noProof/>
                <w:webHidden/>
              </w:rPr>
              <w:instrText xml:space="preserve"> PAGEREF _Toc51083180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7BB90B0E" w14:textId="792429F5" w:rsidR="00FB01C1" w:rsidRDefault="00000000">
          <w:pPr>
            <w:pStyle w:val="TOC2"/>
            <w:tabs>
              <w:tab w:val="right" w:leader="dot" w:pos="9350"/>
            </w:tabs>
            <w:rPr>
              <w:rFonts w:cstheme="minorBidi"/>
              <w:noProof/>
              <w:sz w:val="24"/>
              <w:szCs w:val="24"/>
            </w:rPr>
          </w:pPr>
          <w:hyperlink w:anchor="_Toc51083181" w:history="1">
            <w:r w:rsidR="00FB01C1" w:rsidRPr="00732A70">
              <w:rPr>
                <w:rStyle w:val="Hyperlink"/>
                <w:noProof/>
              </w:rPr>
              <w:t>Other COS Functions</w:t>
            </w:r>
            <w:r w:rsidR="00FB01C1">
              <w:rPr>
                <w:noProof/>
                <w:webHidden/>
              </w:rPr>
              <w:tab/>
            </w:r>
            <w:r w:rsidR="00FB01C1">
              <w:rPr>
                <w:noProof/>
                <w:webHidden/>
              </w:rPr>
              <w:fldChar w:fldCharType="begin"/>
            </w:r>
            <w:r w:rsidR="00FB01C1">
              <w:rPr>
                <w:noProof/>
                <w:webHidden/>
              </w:rPr>
              <w:instrText xml:space="preserve"> PAGEREF _Toc51083181 \h </w:instrText>
            </w:r>
            <w:r w:rsidR="00FB01C1">
              <w:rPr>
                <w:noProof/>
                <w:webHidden/>
              </w:rPr>
            </w:r>
            <w:r w:rsidR="00FB01C1">
              <w:rPr>
                <w:noProof/>
                <w:webHidden/>
              </w:rPr>
              <w:fldChar w:fldCharType="separate"/>
            </w:r>
            <w:r w:rsidR="00FB01C1">
              <w:rPr>
                <w:noProof/>
                <w:webHidden/>
              </w:rPr>
              <w:t>3</w:t>
            </w:r>
            <w:r w:rsidR="00FB01C1">
              <w:rPr>
                <w:noProof/>
                <w:webHidden/>
              </w:rPr>
              <w:fldChar w:fldCharType="end"/>
            </w:r>
          </w:hyperlink>
        </w:p>
        <w:p w14:paraId="04EA1A3E" w14:textId="58EDA6CD" w:rsidR="00FB01C1" w:rsidRDefault="00000000">
          <w:pPr>
            <w:pStyle w:val="TOC2"/>
            <w:tabs>
              <w:tab w:val="right" w:leader="dot" w:pos="9350"/>
            </w:tabs>
            <w:rPr>
              <w:rFonts w:cstheme="minorBidi"/>
              <w:noProof/>
              <w:sz w:val="24"/>
              <w:szCs w:val="24"/>
            </w:rPr>
          </w:pPr>
          <w:hyperlink w:anchor="_Toc51083182" w:history="1">
            <w:r w:rsidR="00FB01C1" w:rsidRPr="00732A70">
              <w:rPr>
                <w:rStyle w:val="Hyperlink"/>
                <w:noProof/>
              </w:rPr>
              <w:t>Family Notification</w:t>
            </w:r>
            <w:r w:rsidR="00FB01C1">
              <w:rPr>
                <w:noProof/>
                <w:webHidden/>
              </w:rPr>
              <w:tab/>
            </w:r>
            <w:r w:rsidR="00FB01C1">
              <w:rPr>
                <w:noProof/>
                <w:webHidden/>
              </w:rPr>
              <w:fldChar w:fldCharType="begin"/>
            </w:r>
            <w:r w:rsidR="00FB01C1">
              <w:rPr>
                <w:noProof/>
                <w:webHidden/>
              </w:rPr>
              <w:instrText xml:space="preserve"> PAGEREF _Toc51083182 \h </w:instrText>
            </w:r>
            <w:r w:rsidR="00FB01C1">
              <w:rPr>
                <w:noProof/>
                <w:webHidden/>
              </w:rPr>
            </w:r>
            <w:r w:rsidR="00FB01C1">
              <w:rPr>
                <w:noProof/>
                <w:webHidden/>
              </w:rPr>
              <w:fldChar w:fldCharType="separate"/>
            </w:r>
            <w:r w:rsidR="00FB01C1">
              <w:rPr>
                <w:noProof/>
                <w:webHidden/>
              </w:rPr>
              <w:t>3</w:t>
            </w:r>
            <w:r w:rsidR="00FB01C1">
              <w:rPr>
                <w:noProof/>
                <w:webHidden/>
              </w:rPr>
              <w:fldChar w:fldCharType="end"/>
            </w:r>
          </w:hyperlink>
        </w:p>
        <w:p w14:paraId="23FD5D45" w14:textId="6571DE50" w:rsidR="00FB01C1" w:rsidRDefault="00000000">
          <w:pPr>
            <w:pStyle w:val="TOC1"/>
            <w:tabs>
              <w:tab w:val="right" w:leader="dot" w:pos="9350"/>
            </w:tabs>
            <w:rPr>
              <w:rFonts w:cstheme="minorBidi"/>
              <w:noProof/>
              <w:sz w:val="24"/>
              <w:szCs w:val="24"/>
            </w:rPr>
          </w:pPr>
          <w:hyperlink w:anchor="_Toc51083183" w:history="1">
            <w:r w:rsidR="00FB01C1" w:rsidRPr="00732A70">
              <w:rPr>
                <w:rStyle w:val="Hyperlink"/>
                <w:noProof/>
              </w:rPr>
              <w:t>Academic Actions</w:t>
            </w:r>
            <w:r w:rsidR="00FB01C1">
              <w:rPr>
                <w:noProof/>
                <w:webHidden/>
              </w:rPr>
              <w:tab/>
            </w:r>
            <w:r w:rsidR="00FB01C1">
              <w:rPr>
                <w:noProof/>
                <w:webHidden/>
              </w:rPr>
              <w:fldChar w:fldCharType="begin"/>
            </w:r>
            <w:r w:rsidR="00FB01C1">
              <w:rPr>
                <w:noProof/>
                <w:webHidden/>
              </w:rPr>
              <w:instrText xml:space="preserve"> PAGEREF _Toc51083183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49EFE201" w14:textId="17F8CBA1" w:rsidR="00FB01C1" w:rsidRDefault="00000000">
          <w:pPr>
            <w:pStyle w:val="TOC1"/>
            <w:tabs>
              <w:tab w:val="right" w:leader="dot" w:pos="9350"/>
            </w:tabs>
            <w:rPr>
              <w:rFonts w:cstheme="minorBidi"/>
              <w:noProof/>
              <w:sz w:val="24"/>
              <w:szCs w:val="24"/>
            </w:rPr>
          </w:pPr>
          <w:hyperlink w:anchor="_Toc51083184" w:history="1">
            <w:r w:rsidR="00FB01C1" w:rsidRPr="00732A70">
              <w:rPr>
                <w:rStyle w:val="Hyperlink"/>
                <w:noProof/>
              </w:rPr>
              <w:t>Registrarial Appeals</w:t>
            </w:r>
            <w:r w:rsidR="00FB01C1">
              <w:rPr>
                <w:noProof/>
                <w:webHidden/>
              </w:rPr>
              <w:tab/>
            </w:r>
            <w:r w:rsidR="00FB01C1">
              <w:rPr>
                <w:noProof/>
                <w:webHidden/>
              </w:rPr>
              <w:fldChar w:fldCharType="begin"/>
            </w:r>
            <w:r w:rsidR="00FB01C1">
              <w:rPr>
                <w:noProof/>
                <w:webHidden/>
              </w:rPr>
              <w:instrText xml:space="preserve"> PAGEREF _Toc51083184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12BE1436" w14:textId="15359B66" w:rsidR="00FB01C1" w:rsidRDefault="00000000">
          <w:pPr>
            <w:pStyle w:val="TOC1"/>
            <w:tabs>
              <w:tab w:val="right" w:leader="dot" w:pos="9350"/>
            </w:tabs>
            <w:rPr>
              <w:rFonts w:cstheme="minorBidi"/>
              <w:noProof/>
              <w:sz w:val="24"/>
              <w:szCs w:val="24"/>
            </w:rPr>
          </w:pPr>
          <w:hyperlink w:anchor="_Toc51083185" w:history="1">
            <w:r w:rsidR="00FB01C1" w:rsidRPr="00732A70">
              <w:rPr>
                <w:rStyle w:val="Hyperlink"/>
                <w:noProof/>
              </w:rPr>
              <w:t>Overview of Academic Honor Principle and Conduct Cases</w:t>
            </w:r>
            <w:r w:rsidR="00FB01C1">
              <w:rPr>
                <w:noProof/>
                <w:webHidden/>
              </w:rPr>
              <w:tab/>
            </w:r>
            <w:r w:rsidR="00FB01C1">
              <w:rPr>
                <w:noProof/>
                <w:webHidden/>
              </w:rPr>
              <w:fldChar w:fldCharType="begin"/>
            </w:r>
            <w:r w:rsidR="00FB01C1">
              <w:rPr>
                <w:noProof/>
                <w:webHidden/>
              </w:rPr>
              <w:instrText xml:space="preserve"> PAGEREF _Toc51083185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211A18E9" w14:textId="12722AA8" w:rsidR="00FB01C1" w:rsidRDefault="00000000">
          <w:pPr>
            <w:pStyle w:val="TOC1"/>
            <w:tabs>
              <w:tab w:val="right" w:leader="dot" w:pos="9350"/>
            </w:tabs>
            <w:rPr>
              <w:rFonts w:cstheme="minorBidi"/>
              <w:noProof/>
              <w:sz w:val="24"/>
              <w:szCs w:val="24"/>
            </w:rPr>
          </w:pPr>
          <w:hyperlink w:anchor="_Toc51083186" w:history="1">
            <w:r w:rsidR="00FB01C1" w:rsidRPr="00732A70">
              <w:rPr>
                <w:rStyle w:val="Hyperlink"/>
                <w:noProof/>
              </w:rPr>
              <w:t>Academic Honor Principle</w:t>
            </w:r>
            <w:r w:rsidR="00FB01C1">
              <w:rPr>
                <w:noProof/>
                <w:webHidden/>
              </w:rPr>
              <w:tab/>
            </w:r>
            <w:r w:rsidR="00FB01C1">
              <w:rPr>
                <w:noProof/>
                <w:webHidden/>
              </w:rPr>
              <w:fldChar w:fldCharType="begin"/>
            </w:r>
            <w:r w:rsidR="00FB01C1">
              <w:rPr>
                <w:noProof/>
                <w:webHidden/>
              </w:rPr>
              <w:instrText xml:space="preserve"> PAGEREF _Toc51083186 \h </w:instrText>
            </w:r>
            <w:r w:rsidR="00FB01C1">
              <w:rPr>
                <w:noProof/>
                <w:webHidden/>
              </w:rPr>
            </w:r>
            <w:r w:rsidR="00FB01C1">
              <w:rPr>
                <w:noProof/>
                <w:webHidden/>
              </w:rPr>
              <w:fldChar w:fldCharType="separate"/>
            </w:r>
            <w:r w:rsidR="00FB01C1">
              <w:rPr>
                <w:noProof/>
                <w:webHidden/>
              </w:rPr>
              <w:t>5</w:t>
            </w:r>
            <w:r w:rsidR="00FB01C1">
              <w:rPr>
                <w:noProof/>
                <w:webHidden/>
              </w:rPr>
              <w:fldChar w:fldCharType="end"/>
            </w:r>
          </w:hyperlink>
        </w:p>
        <w:p w14:paraId="013A6C74" w14:textId="45C63A80" w:rsidR="00FB01C1" w:rsidRDefault="00000000">
          <w:pPr>
            <w:pStyle w:val="TOC2"/>
            <w:tabs>
              <w:tab w:val="right" w:leader="dot" w:pos="9350"/>
            </w:tabs>
            <w:rPr>
              <w:rFonts w:cstheme="minorBidi"/>
              <w:noProof/>
              <w:sz w:val="24"/>
              <w:szCs w:val="24"/>
            </w:rPr>
          </w:pPr>
          <w:hyperlink w:anchor="_Toc51083187" w:history="1">
            <w:r w:rsidR="00FB01C1" w:rsidRPr="00732A70">
              <w:rPr>
                <w:rStyle w:val="Hyperlink"/>
                <w:noProof/>
              </w:rPr>
              <w:t>Types of Violations (AHP)</w:t>
            </w:r>
            <w:r w:rsidR="00FB01C1">
              <w:rPr>
                <w:noProof/>
                <w:webHidden/>
              </w:rPr>
              <w:tab/>
            </w:r>
            <w:r w:rsidR="00FB01C1">
              <w:rPr>
                <w:noProof/>
                <w:webHidden/>
              </w:rPr>
              <w:fldChar w:fldCharType="begin"/>
            </w:r>
            <w:r w:rsidR="00FB01C1">
              <w:rPr>
                <w:noProof/>
                <w:webHidden/>
              </w:rPr>
              <w:instrText xml:space="preserve"> PAGEREF _Toc51083187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395F4E65" w14:textId="5F47D835" w:rsidR="00FB01C1" w:rsidRDefault="00000000">
          <w:pPr>
            <w:pStyle w:val="TOC1"/>
            <w:tabs>
              <w:tab w:val="right" w:leader="dot" w:pos="9350"/>
            </w:tabs>
            <w:rPr>
              <w:rFonts w:cstheme="minorBidi"/>
              <w:noProof/>
              <w:sz w:val="24"/>
              <w:szCs w:val="24"/>
            </w:rPr>
          </w:pPr>
          <w:hyperlink w:anchor="_Toc51083188" w:history="1">
            <w:r w:rsidR="00FB01C1" w:rsidRPr="00732A70">
              <w:rPr>
                <w:rStyle w:val="Hyperlink"/>
                <w:noProof/>
              </w:rPr>
              <w:t>COS-Level Conduct Cases</w:t>
            </w:r>
            <w:r w:rsidR="00FB01C1">
              <w:rPr>
                <w:noProof/>
                <w:webHidden/>
              </w:rPr>
              <w:tab/>
            </w:r>
            <w:r w:rsidR="00FB01C1">
              <w:rPr>
                <w:noProof/>
                <w:webHidden/>
              </w:rPr>
              <w:fldChar w:fldCharType="begin"/>
            </w:r>
            <w:r w:rsidR="00FB01C1">
              <w:rPr>
                <w:noProof/>
                <w:webHidden/>
              </w:rPr>
              <w:instrText xml:space="preserve"> PAGEREF _Toc51083188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184F51A3" w14:textId="2C3FDB31" w:rsidR="00FB01C1" w:rsidRDefault="00000000">
          <w:pPr>
            <w:pStyle w:val="TOC1"/>
            <w:tabs>
              <w:tab w:val="right" w:leader="dot" w:pos="9350"/>
            </w:tabs>
            <w:rPr>
              <w:rFonts w:cstheme="minorBidi"/>
              <w:noProof/>
              <w:sz w:val="24"/>
              <w:szCs w:val="24"/>
            </w:rPr>
          </w:pPr>
          <w:hyperlink w:anchor="_Toc51083189" w:history="1">
            <w:r w:rsidR="00FB01C1" w:rsidRPr="00732A70">
              <w:rPr>
                <w:rStyle w:val="Hyperlink"/>
                <w:noProof/>
              </w:rPr>
              <w:t>Title IX Cases</w:t>
            </w:r>
            <w:r w:rsidR="00FB01C1">
              <w:rPr>
                <w:noProof/>
                <w:webHidden/>
              </w:rPr>
              <w:tab/>
            </w:r>
            <w:r w:rsidR="00FB01C1">
              <w:rPr>
                <w:noProof/>
                <w:webHidden/>
              </w:rPr>
              <w:fldChar w:fldCharType="begin"/>
            </w:r>
            <w:r w:rsidR="00FB01C1">
              <w:rPr>
                <w:noProof/>
                <w:webHidden/>
              </w:rPr>
              <w:instrText xml:space="preserve"> PAGEREF _Toc51083189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35FB8A18" w14:textId="21ECABC6" w:rsidR="00FB01C1" w:rsidRDefault="00000000">
          <w:pPr>
            <w:pStyle w:val="TOC2"/>
            <w:tabs>
              <w:tab w:val="right" w:leader="dot" w:pos="9350"/>
            </w:tabs>
            <w:rPr>
              <w:rFonts w:cstheme="minorBidi"/>
              <w:noProof/>
              <w:sz w:val="24"/>
              <w:szCs w:val="24"/>
            </w:rPr>
          </w:pPr>
          <w:hyperlink w:anchor="_Toc51083190" w:history="1">
            <w:r w:rsidR="00FB01C1" w:rsidRPr="00732A70">
              <w:rPr>
                <w:rStyle w:val="Hyperlink"/>
                <w:noProof/>
              </w:rPr>
              <w:t>Sexual Assault Investigations</w:t>
            </w:r>
            <w:r w:rsidR="00FB01C1">
              <w:rPr>
                <w:noProof/>
                <w:webHidden/>
              </w:rPr>
              <w:tab/>
            </w:r>
            <w:r w:rsidR="00FB01C1">
              <w:rPr>
                <w:noProof/>
                <w:webHidden/>
              </w:rPr>
              <w:fldChar w:fldCharType="begin"/>
            </w:r>
            <w:r w:rsidR="00FB01C1">
              <w:rPr>
                <w:noProof/>
                <w:webHidden/>
              </w:rPr>
              <w:instrText xml:space="preserve"> PAGEREF _Toc51083190 \h </w:instrText>
            </w:r>
            <w:r w:rsidR="00FB01C1">
              <w:rPr>
                <w:noProof/>
                <w:webHidden/>
              </w:rPr>
            </w:r>
            <w:r w:rsidR="00FB01C1">
              <w:rPr>
                <w:noProof/>
                <w:webHidden/>
              </w:rPr>
              <w:fldChar w:fldCharType="separate"/>
            </w:r>
            <w:r w:rsidR="00FB01C1">
              <w:rPr>
                <w:noProof/>
                <w:webHidden/>
              </w:rPr>
              <w:t>7</w:t>
            </w:r>
            <w:r w:rsidR="00FB01C1">
              <w:rPr>
                <w:noProof/>
                <w:webHidden/>
              </w:rPr>
              <w:fldChar w:fldCharType="end"/>
            </w:r>
          </w:hyperlink>
        </w:p>
        <w:p w14:paraId="0DED972F" w14:textId="761A93AB" w:rsidR="00FB01C1" w:rsidRDefault="00000000">
          <w:pPr>
            <w:pStyle w:val="TOC1"/>
            <w:tabs>
              <w:tab w:val="right" w:leader="dot" w:pos="9350"/>
            </w:tabs>
            <w:rPr>
              <w:rFonts w:cstheme="minorBidi"/>
              <w:noProof/>
              <w:sz w:val="24"/>
              <w:szCs w:val="24"/>
            </w:rPr>
          </w:pPr>
          <w:hyperlink w:anchor="_Toc51083191" w:history="1">
            <w:r w:rsidR="00FB01C1" w:rsidRPr="00732A70">
              <w:rPr>
                <w:rStyle w:val="Hyperlink"/>
                <w:noProof/>
              </w:rPr>
              <w:t>Organizational Misconduct</w:t>
            </w:r>
            <w:r w:rsidR="00FB01C1">
              <w:rPr>
                <w:noProof/>
                <w:webHidden/>
              </w:rPr>
              <w:tab/>
            </w:r>
            <w:r w:rsidR="00FB01C1">
              <w:rPr>
                <w:noProof/>
                <w:webHidden/>
              </w:rPr>
              <w:fldChar w:fldCharType="begin"/>
            </w:r>
            <w:r w:rsidR="00FB01C1">
              <w:rPr>
                <w:noProof/>
                <w:webHidden/>
              </w:rPr>
              <w:instrText xml:space="preserve"> PAGEREF _Toc51083191 \h </w:instrText>
            </w:r>
            <w:r w:rsidR="00FB01C1">
              <w:rPr>
                <w:noProof/>
                <w:webHidden/>
              </w:rPr>
            </w:r>
            <w:r w:rsidR="00FB01C1">
              <w:rPr>
                <w:noProof/>
                <w:webHidden/>
              </w:rPr>
              <w:fldChar w:fldCharType="separate"/>
            </w:r>
            <w:r w:rsidR="00FB01C1">
              <w:rPr>
                <w:noProof/>
                <w:webHidden/>
              </w:rPr>
              <w:t>7</w:t>
            </w:r>
            <w:r w:rsidR="00FB01C1">
              <w:rPr>
                <w:noProof/>
                <w:webHidden/>
              </w:rPr>
              <w:fldChar w:fldCharType="end"/>
            </w:r>
          </w:hyperlink>
        </w:p>
        <w:p w14:paraId="6ECD9F18" w14:textId="1D51F2A7" w:rsidR="00FB01C1" w:rsidRDefault="00000000">
          <w:pPr>
            <w:pStyle w:val="TOC1"/>
            <w:tabs>
              <w:tab w:val="right" w:leader="dot" w:pos="9350"/>
            </w:tabs>
            <w:rPr>
              <w:rFonts w:cstheme="minorBidi"/>
              <w:noProof/>
              <w:sz w:val="24"/>
              <w:szCs w:val="24"/>
            </w:rPr>
          </w:pPr>
          <w:hyperlink w:anchor="_Toc51083192" w:history="1">
            <w:r w:rsidR="00FB01C1" w:rsidRPr="00732A70">
              <w:rPr>
                <w:rStyle w:val="Hyperlink"/>
                <w:noProof/>
              </w:rPr>
              <w:t>Administrative Hearings and Educational Referrals</w:t>
            </w:r>
            <w:r w:rsidR="00FB01C1">
              <w:rPr>
                <w:noProof/>
                <w:webHidden/>
              </w:rPr>
              <w:tab/>
            </w:r>
            <w:r w:rsidR="00FB01C1">
              <w:rPr>
                <w:noProof/>
                <w:webHidden/>
              </w:rPr>
              <w:fldChar w:fldCharType="begin"/>
            </w:r>
            <w:r w:rsidR="00FB01C1">
              <w:rPr>
                <w:noProof/>
                <w:webHidden/>
              </w:rPr>
              <w:instrText xml:space="preserve"> PAGEREF _Toc51083192 \h </w:instrText>
            </w:r>
            <w:r w:rsidR="00FB01C1">
              <w:rPr>
                <w:noProof/>
                <w:webHidden/>
              </w:rPr>
            </w:r>
            <w:r w:rsidR="00FB01C1">
              <w:rPr>
                <w:noProof/>
                <w:webHidden/>
              </w:rPr>
              <w:fldChar w:fldCharType="separate"/>
            </w:r>
            <w:r w:rsidR="00FB01C1">
              <w:rPr>
                <w:noProof/>
                <w:webHidden/>
              </w:rPr>
              <w:t>9</w:t>
            </w:r>
            <w:r w:rsidR="00FB01C1">
              <w:rPr>
                <w:noProof/>
                <w:webHidden/>
              </w:rPr>
              <w:fldChar w:fldCharType="end"/>
            </w:r>
          </w:hyperlink>
        </w:p>
        <w:p w14:paraId="615D3E53" w14:textId="02626536" w:rsidR="00FB01C1" w:rsidRDefault="00000000">
          <w:pPr>
            <w:pStyle w:val="TOC1"/>
            <w:tabs>
              <w:tab w:val="right" w:leader="dot" w:pos="9350"/>
            </w:tabs>
            <w:rPr>
              <w:rFonts w:cstheme="minorBidi"/>
              <w:noProof/>
              <w:sz w:val="24"/>
              <w:szCs w:val="24"/>
            </w:rPr>
          </w:pPr>
          <w:hyperlink w:anchor="_Toc51083193" w:history="1">
            <w:r w:rsidR="00FB01C1" w:rsidRPr="00732A70">
              <w:rPr>
                <w:rStyle w:val="Hyperlink"/>
                <w:noProof/>
              </w:rPr>
              <w:t>Acknowledgement</w:t>
            </w:r>
            <w:r w:rsidR="00FB01C1">
              <w:rPr>
                <w:noProof/>
                <w:webHidden/>
              </w:rPr>
              <w:tab/>
            </w:r>
            <w:r w:rsidR="00FB01C1">
              <w:rPr>
                <w:noProof/>
                <w:webHidden/>
              </w:rPr>
              <w:fldChar w:fldCharType="begin"/>
            </w:r>
            <w:r w:rsidR="00FB01C1">
              <w:rPr>
                <w:noProof/>
                <w:webHidden/>
              </w:rPr>
              <w:instrText xml:space="preserve"> PAGEREF _Toc51083193 \h </w:instrText>
            </w:r>
            <w:r w:rsidR="00FB01C1">
              <w:rPr>
                <w:noProof/>
                <w:webHidden/>
              </w:rPr>
            </w:r>
            <w:r w:rsidR="00FB01C1">
              <w:rPr>
                <w:noProof/>
                <w:webHidden/>
              </w:rPr>
              <w:fldChar w:fldCharType="separate"/>
            </w:r>
            <w:r w:rsidR="00FB01C1">
              <w:rPr>
                <w:noProof/>
                <w:webHidden/>
              </w:rPr>
              <w:t>11</w:t>
            </w:r>
            <w:r w:rsidR="00FB01C1">
              <w:rPr>
                <w:noProof/>
                <w:webHidden/>
              </w:rPr>
              <w:fldChar w:fldCharType="end"/>
            </w:r>
          </w:hyperlink>
        </w:p>
        <w:p w14:paraId="512CD17D" w14:textId="00569CB6" w:rsidR="00FB01C1" w:rsidRDefault="00000000">
          <w:pPr>
            <w:pStyle w:val="TOC1"/>
            <w:tabs>
              <w:tab w:val="right" w:leader="dot" w:pos="9350"/>
            </w:tabs>
            <w:rPr>
              <w:rFonts w:cstheme="minorBidi"/>
              <w:noProof/>
              <w:sz w:val="24"/>
              <w:szCs w:val="24"/>
            </w:rPr>
          </w:pPr>
          <w:hyperlink w:anchor="_Toc51083194" w:history="1">
            <w:r w:rsidR="00FB01C1" w:rsidRPr="00732A70">
              <w:rPr>
                <w:rStyle w:val="Hyperlink"/>
                <w:noProof/>
              </w:rPr>
              <w:t>Feedback</w:t>
            </w:r>
            <w:r w:rsidR="00FB01C1">
              <w:rPr>
                <w:noProof/>
                <w:webHidden/>
              </w:rPr>
              <w:tab/>
            </w:r>
            <w:r w:rsidR="00FB01C1">
              <w:rPr>
                <w:noProof/>
                <w:webHidden/>
              </w:rPr>
              <w:fldChar w:fldCharType="begin"/>
            </w:r>
            <w:r w:rsidR="00FB01C1">
              <w:rPr>
                <w:noProof/>
                <w:webHidden/>
              </w:rPr>
              <w:instrText xml:space="preserve"> PAGEREF _Toc51083194 \h </w:instrText>
            </w:r>
            <w:r w:rsidR="00FB01C1">
              <w:rPr>
                <w:noProof/>
                <w:webHidden/>
              </w:rPr>
            </w:r>
            <w:r w:rsidR="00FB01C1">
              <w:rPr>
                <w:noProof/>
                <w:webHidden/>
              </w:rPr>
              <w:fldChar w:fldCharType="separate"/>
            </w:r>
            <w:r w:rsidR="00FB01C1">
              <w:rPr>
                <w:noProof/>
                <w:webHidden/>
              </w:rPr>
              <w:t>11</w:t>
            </w:r>
            <w:r w:rsidR="00FB01C1">
              <w:rPr>
                <w:noProof/>
                <w:webHidden/>
              </w:rPr>
              <w:fldChar w:fldCharType="end"/>
            </w:r>
          </w:hyperlink>
        </w:p>
        <w:p w14:paraId="7942E4A1" w14:textId="3F6D925C" w:rsidR="001049F5" w:rsidRDefault="001049F5">
          <w:r w:rsidRPr="00111F6F">
            <w:rPr>
              <w:rFonts w:cstheme="minorHAnsi"/>
              <w:noProof/>
              <w:sz w:val="24"/>
              <w:szCs w:val="24"/>
            </w:rPr>
            <w:fldChar w:fldCharType="end"/>
          </w:r>
        </w:p>
      </w:sdtContent>
    </w:sdt>
    <w:bookmarkEnd w:id="0"/>
    <w:p w14:paraId="31E898EF" w14:textId="0AD6BA38" w:rsidR="0078111F" w:rsidRDefault="0078111F" w:rsidP="006039A8">
      <w:pPr>
        <w:ind w:left="720"/>
        <w:contextualSpacing/>
        <w:rPr>
          <w:rFonts w:asciiTheme="majorHAnsi" w:eastAsiaTheme="majorEastAsia" w:hAnsiTheme="majorHAnsi" w:cstheme="majorBidi"/>
          <w:color w:val="306785" w:themeColor="accent1" w:themeShade="BF"/>
          <w:sz w:val="32"/>
          <w:szCs w:val="32"/>
        </w:rPr>
      </w:pPr>
    </w:p>
    <w:p w14:paraId="6AB2BD39"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66122D77"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62670E70"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26A1C138"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267E55B7"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57AB1530"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5958A5C2"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38DBDCB8" w14:textId="06C23D99"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64C1C5C9" w14:textId="77777777" w:rsidR="00CF51FF" w:rsidRDefault="00CF51FF" w:rsidP="006039A8">
      <w:pPr>
        <w:ind w:left="720"/>
        <w:contextualSpacing/>
        <w:rPr>
          <w:rFonts w:asciiTheme="majorHAnsi" w:eastAsiaTheme="majorEastAsia" w:hAnsiTheme="majorHAnsi" w:cstheme="majorBidi"/>
          <w:color w:val="306785" w:themeColor="accent1" w:themeShade="BF"/>
          <w:sz w:val="32"/>
          <w:szCs w:val="32"/>
        </w:rPr>
      </w:pPr>
    </w:p>
    <w:p w14:paraId="65AF3F21" w14:textId="77777777" w:rsidR="002366A4" w:rsidRPr="0078111F" w:rsidRDefault="002366A4" w:rsidP="006039A8">
      <w:pPr>
        <w:ind w:left="720"/>
        <w:contextualSpacing/>
      </w:pPr>
    </w:p>
    <w:p w14:paraId="6738CC2A" w14:textId="77777777" w:rsidR="002366A4" w:rsidRPr="0078111F" w:rsidRDefault="002366A4" w:rsidP="002366A4">
      <w:pPr>
        <w:keepNext/>
        <w:keepLines/>
        <w:spacing w:before="240" w:after="0"/>
        <w:outlineLvl w:val="0"/>
        <w:rPr>
          <w:rFonts w:asciiTheme="majorHAnsi" w:eastAsiaTheme="majorEastAsia" w:hAnsiTheme="majorHAnsi" w:cstheme="majorBidi"/>
          <w:color w:val="306785" w:themeColor="accent1" w:themeShade="BF"/>
          <w:sz w:val="32"/>
          <w:szCs w:val="32"/>
        </w:rPr>
      </w:pPr>
      <w:bookmarkStart w:id="1" w:name="_Toc51083178"/>
      <w:bookmarkStart w:id="2" w:name="_Toc434568853"/>
      <w:bookmarkStart w:id="3" w:name="_Toc465167544"/>
      <w:r w:rsidRPr="0078111F">
        <w:rPr>
          <w:rFonts w:asciiTheme="majorHAnsi" w:eastAsiaTheme="majorEastAsia" w:hAnsiTheme="majorHAnsi" w:cstheme="majorBidi"/>
          <w:color w:val="306785" w:themeColor="accent1" w:themeShade="BF"/>
          <w:sz w:val="32"/>
          <w:szCs w:val="32"/>
        </w:rPr>
        <w:lastRenderedPageBreak/>
        <w:t>Introduction</w:t>
      </w:r>
      <w:bookmarkEnd w:id="1"/>
    </w:p>
    <w:p w14:paraId="08FD5E3F" w14:textId="77262ABD" w:rsidR="002366A4" w:rsidRPr="0078111F" w:rsidRDefault="002366A4" w:rsidP="002366A4">
      <w:r w:rsidRPr="0078111F">
        <w:t xml:space="preserve">The Committee on Standards (COS) </w:t>
      </w:r>
      <w:r w:rsidR="00BF38D7">
        <w:t>is</w:t>
      </w:r>
      <w:r w:rsidRPr="0078111F">
        <w:t xml:space="preserve"> charged with upholding Dartmouth College’s </w:t>
      </w:r>
      <w:hyperlink r:id="rId8" w:history="1">
        <w:r w:rsidRPr="0078111F">
          <w:rPr>
            <w:color w:val="F59E00" w:themeColor="hyperlink"/>
            <w:u w:val="single"/>
          </w:rPr>
          <w:t>Standards of Conduct</w:t>
        </w:r>
      </w:hyperlink>
      <w:r w:rsidRPr="0078111F">
        <w:t xml:space="preserve"> and the </w:t>
      </w:r>
      <w:hyperlink r:id="rId9" w:history="1">
        <w:r w:rsidRPr="0078111F">
          <w:rPr>
            <w:color w:val="F59E00" w:themeColor="hyperlink"/>
            <w:u w:val="single"/>
          </w:rPr>
          <w:t>Academic Honor Principle</w:t>
        </w:r>
      </w:hyperlink>
      <w:r w:rsidRPr="0078111F">
        <w:t xml:space="preserve"> (AHP) for undergraduate students</w:t>
      </w:r>
      <w:r w:rsidR="00BF38D7">
        <w:t xml:space="preserve"> and student organizations</w:t>
      </w:r>
      <w:r w:rsidRPr="0078111F">
        <w:t xml:space="preserve">.  This report is intended to: </w:t>
      </w:r>
    </w:p>
    <w:p w14:paraId="7B155B71" w14:textId="43B4B587" w:rsidR="002366A4" w:rsidRPr="0078111F" w:rsidRDefault="002366A4" w:rsidP="002366A4">
      <w:pPr>
        <w:numPr>
          <w:ilvl w:val="0"/>
          <w:numId w:val="2"/>
        </w:numPr>
        <w:contextualSpacing/>
      </w:pPr>
      <w:r w:rsidRPr="0078111F">
        <w:t>Share a broad overview of undergraduate conduct at the College from Summer 20</w:t>
      </w:r>
      <w:r w:rsidR="009F4AF4">
        <w:t>20</w:t>
      </w:r>
      <w:r>
        <w:t xml:space="preserve"> </w:t>
      </w:r>
      <w:r w:rsidRPr="0078111F">
        <w:t xml:space="preserve">- Spring </w:t>
      </w:r>
      <w:proofErr w:type="gramStart"/>
      <w:r w:rsidRPr="0078111F">
        <w:t>20</w:t>
      </w:r>
      <w:r w:rsidR="00CA753D">
        <w:t>2</w:t>
      </w:r>
      <w:r w:rsidR="009F4AF4">
        <w:t>1</w:t>
      </w:r>
      <w:r w:rsidRPr="0078111F">
        <w:t>;</w:t>
      </w:r>
      <w:proofErr w:type="gramEnd"/>
    </w:p>
    <w:p w14:paraId="7D6205F8" w14:textId="77777777" w:rsidR="002366A4" w:rsidRPr="0078111F" w:rsidRDefault="002366A4" w:rsidP="002366A4">
      <w:pPr>
        <w:numPr>
          <w:ilvl w:val="0"/>
          <w:numId w:val="2"/>
        </w:numPr>
        <w:contextualSpacing/>
      </w:pPr>
      <w:r w:rsidRPr="0078111F">
        <w:t>Promote transparency of and knowledge about our systems of holding undergraduate students and student organizations accountable; and,</w:t>
      </w:r>
    </w:p>
    <w:p w14:paraId="348BE81E" w14:textId="77777777" w:rsidR="002366A4" w:rsidRDefault="002366A4" w:rsidP="002366A4">
      <w:pPr>
        <w:numPr>
          <w:ilvl w:val="0"/>
          <w:numId w:val="2"/>
        </w:numPr>
        <w:contextualSpacing/>
      </w:pPr>
      <w:r w:rsidRPr="0078111F">
        <w:t xml:space="preserve">Engage the community in the prevention of conduct that harms or has the potential to harm individuals, our learning community, and the integrity of the degrees that we award. </w:t>
      </w:r>
    </w:p>
    <w:p w14:paraId="6D409A02" w14:textId="77777777" w:rsidR="00E776B6" w:rsidRDefault="00E776B6" w:rsidP="00E776B6">
      <w:pPr>
        <w:ind w:left="360"/>
        <w:contextualSpacing/>
      </w:pPr>
    </w:p>
    <w:p w14:paraId="433FE61C" w14:textId="77777777" w:rsidR="0078111F" w:rsidRPr="0078111F" w:rsidRDefault="0078111F" w:rsidP="0078111F">
      <w:pPr>
        <w:keepNext/>
        <w:keepLines/>
        <w:numPr>
          <w:ilvl w:val="1"/>
          <w:numId w:val="0"/>
        </w:numPr>
        <w:spacing w:before="40" w:after="0"/>
        <w:ind w:left="576" w:hanging="576"/>
        <w:outlineLvl w:val="1"/>
        <w:rPr>
          <w:rFonts w:asciiTheme="majorHAnsi" w:eastAsiaTheme="majorEastAsia" w:hAnsiTheme="majorHAnsi" w:cstheme="majorBidi"/>
          <w:color w:val="306785" w:themeColor="accent1" w:themeShade="BF"/>
          <w:sz w:val="26"/>
          <w:szCs w:val="26"/>
        </w:rPr>
      </w:pPr>
      <w:bookmarkStart w:id="4" w:name="_Toc51083179"/>
      <w:r w:rsidRPr="0078111F">
        <w:rPr>
          <w:rFonts w:asciiTheme="majorHAnsi" w:eastAsiaTheme="majorEastAsia" w:hAnsiTheme="majorHAnsi" w:cstheme="majorBidi"/>
          <w:color w:val="306785" w:themeColor="accent1" w:themeShade="BF"/>
          <w:sz w:val="26"/>
          <w:szCs w:val="26"/>
        </w:rPr>
        <w:t>Respect for Privacy</w:t>
      </w:r>
      <w:bookmarkEnd w:id="2"/>
      <w:bookmarkEnd w:id="3"/>
      <w:bookmarkEnd w:id="4"/>
    </w:p>
    <w:p w14:paraId="056B9F7C" w14:textId="30984420" w:rsidR="0078111F" w:rsidRPr="0078111F" w:rsidRDefault="0078111F" w:rsidP="0078111F">
      <w:r w:rsidRPr="0078111F">
        <w:t xml:space="preserve">This report is publicly available; families, alumni, and other stakeholders are vested in the well-being and success of undergraduate students, have interest in this data, </w:t>
      </w:r>
      <w:r w:rsidR="008934A8" w:rsidRPr="0078111F">
        <w:t>and may</w:t>
      </w:r>
      <w:r w:rsidRPr="0078111F">
        <w:t xml:space="preserve"> influence choices of undergraduate students.  </w:t>
      </w:r>
    </w:p>
    <w:p w14:paraId="0CD20D53" w14:textId="061A4192" w:rsidR="0078111F" w:rsidRPr="0078111F" w:rsidRDefault="0078111F" w:rsidP="0078111F">
      <w:r w:rsidRPr="0078111F">
        <w:t xml:space="preserve">Our investment in the transparency of our process does not eclipse our regard for the privacy of the individuals involved.  The data in this report is purposefully presented in the aggregate.  This report is not intended as a forum for discussion of individual </w:t>
      </w:r>
      <w:r w:rsidR="00D86E17" w:rsidRPr="0078111F">
        <w:t>cases,</w:t>
      </w:r>
      <w:r w:rsidRPr="0078111F">
        <w:t xml:space="preserve"> and we discourage speculation about the identity of the students who met with the committees or with a hearing officer. </w:t>
      </w:r>
    </w:p>
    <w:p w14:paraId="7155E23F" w14:textId="77777777" w:rsidR="0078111F" w:rsidRPr="0078111F" w:rsidRDefault="0078111F" w:rsidP="0078111F">
      <w:pPr>
        <w:keepNext/>
        <w:keepLines/>
        <w:numPr>
          <w:ilvl w:val="1"/>
          <w:numId w:val="0"/>
        </w:numPr>
        <w:spacing w:before="40" w:after="0"/>
        <w:ind w:left="576" w:hanging="576"/>
        <w:outlineLvl w:val="1"/>
        <w:rPr>
          <w:rFonts w:asciiTheme="majorHAnsi" w:eastAsiaTheme="majorEastAsia" w:hAnsiTheme="majorHAnsi" w:cstheme="majorBidi"/>
          <w:color w:val="306785" w:themeColor="accent1" w:themeShade="BF"/>
          <w:sz w:val="26"/>
          <w:szCs w:val="26"/>
        </w:rPr>
      </w:pPr>
      <w:bookmarkStart w:id="5" w:name="_Toc434568854"/>
      <w:bookmarkStart w:id="6" w:name="_Toc465167545"/>
      <w:bookmarkStart w:id="7" w:name="_Toc51083180"/>
      <w:r w:rsidRPr="0078111F">
        <w:rPr>
          <w:rFonts w:asciiTheme="majorHAnsi" w:eastAsiaTheme="majorEastAsia" w:hAnsiTheme="majorHAnsi" w:cstheme="majorBidi"/>
          <w:color w:val="306785" w:themeColor="accent1" w:themeShade="BF"/>
          <w:sz w:val="26"/>
          <w:szCs w:val="26"/>
        </w:rPr>
        <w:t>Conduct Process</w:t>
      </w:r>
      <w:bookmarkEnd w:id="5"/>
      <w:bookmarkEnd w:id="6"/>
      <w:bookmarkEnd w:id="7"/>
      <w:r w:rsidRPr="0078111F">
        <w:rPr>
          <w:rFonts w:asciiTheme="majorHAnsi" w:eastAsiaTheme="majorEastAsia" w:hAnsiTheme="majorHAnsi" w:cstheme="majorBidi"/>
          <w:color w:val="306785" w:themeColor="accent1" w:themeShade="BF"/>
          <w:sz w:val="26"/>
          <w:szCs w:val="26"/>
        </w:rPr>
        <w:t xml:space="preserve"> </w:t>
      </w:r>
    </w:p>
    <w:p w14:paraId="06D57477" w14:textId="524ACEB1" w:rsidR="0078111F" w:rsidRPr="0078111F" w:rsidRDefault="0078111F" w:rsidP="0078111F">
      <w:r w:rsidRPr="0078111F">
        <w:t xml:space="preserve">When a report is forwarded to </w:t>
      </w:r>
      <w:r w:rsidR="002D0807">
        <w:t>the Office of Community Standards &amp; Accountability</w:t>
      </w:r>
      <w:r w:rsidRPr="0078111F">
        <w:t xml:space="preserve"> about student </w:t>
      </w:r>
      <w:r w:rsidR="000B6660">
        <w:t xml:space="preserve">or organizational </w:t>
      </w:r>
      <w:r w:rsidRPr="0078111F">
        <w:t>conduct that</w:t>
      </w:r>
      <w:r w:rsidR="00F16C3A">
        <w:t xml:space="preserve">, </w:t>
      </w:r>
      <w:r w:rsidRPr="0078111F">
        <w:t>if true</w:t>
      </w:r>
      <w:r w:rsidR="00F16C3A">
        <w:t>,</w:t>
      </w:r>
      <w:r w:rsidRPr="0078111F">
        <w:t xml:space="preserve"> would be a violation of our standards, </w:t>
      </w:r>
      <w:r w:rsidR="00D90923">
        <w:t>we consider</w:t>
      </w:r>
      <w:r w:rsidRPr="0078111F">
        <w:t xml:space="preserve"> the type of behavior alleged, and the harm or threat of harm that may have occurred in deciding the appropriate mode of investigation and/or resolution.  Possibilities include:</w:t>
      </w:r>
    </w:p>
    <w:p w14:paraId="45E1AA29" w14:textId="29AF8271" w:rsidR="0078111F" w:rsidRPr="0078111F" w:rsidRDefault="0078111F" w:rsidP="0078111F">
      <w:pPr>
        <w:numPr>
          <w:ilvl w:val="0"/>
          <w:numId w:val="1"/>
        </w:numPr>
        <w:contextualSpacing/>
      </w:pPr>
      <w:r w:rsidRPr="0078111F">
        <w:t xml:space="preserve">A referral to the Brief Alcohol Screening and Intervention for College Students (BASICS) or other intervention recommended by Dartmouth’s Alcohol and Other Drug </w:t>
      </w:r>
      <w:r w:rsidR="00011EAA">
        <w:t xml:space="preserve">Awareness </w:t>
      </w:r>
      <w:r w:rsidRPr="0078111F">
        <w:t>Program (DAODAP) for first violations of the alcohol policy and most Good Samaritan calls.</w:t>
      </w:r>
    </w:p>
    <w:p w14:paraId="7D49B1D2" w14:textId="4D907B13" w:rsidR="0078111F" w:rsidRPr="0078111F" w:rsidRDefault="0078111F" w:rsidP="0078111F">
      <w:pPr>
        <w:numPr>
          <w:ilvl w:val="0"/>
          <w:numId w:val="1"/>
        </w:numPr>
        <w:contextualSpacing/>
      </w:pPr>
      <w:r w:rsidRPr="0078111F">
        <w:t>An administrative level hearing with a des</w:t>
      </w:r>
      <w:r w:rsidR="006039A8">
        <w:t>ignated hearing officer for</w:t>
      </w:r>
      <w:r w:rsidRPr="0078111F">
        <w:t xml:space="preserve"> minor misconduct.  Outcomes can include restitution, educational or community restoration efforts, completion of a substance use or other m</w:t>
      </w:r>
      <w:r w:rsidR="006039A8">
        <w:t>edical assessment, Warning, Reprimand</w:t>
      </w:r>
      <w:r w:rsidRPr="0078111F">
        <w:t>, or a period of College Probation</w:t>
      </w:r>
      <w:r w:rsidR="000B6660">
        <w:t>, or Alcohol Probation for an Organization</w:t>
      </w:r>
      <w:r w:rsidRPr="0078111F">
        <w:t>.</w:t>
      </w:r>
    </w:p>
    <w:p w14:paraId="0F37B7B5" w14:textId="5A5206AC" w:rsidR="0078111F" w:rsidRPr="0078111F" w:rsidRDefault="0078111F" w:rsidP="0078111F">
      <w:pPr>
        <w:numPr>
          <w:ilvl w:val="0"/>
          <w:numId w:val="1"/>
        </w:numPr>
        <w:contextualSpacing/>
      </w:pPr>
      <w:r w:rsidRPr="0078111F">
        <w:t>A COS hearing for more serious misconduct or where there is a history of repeated misconduct.  Examples of misconduct referred to the COS include violations of the Academic Honor Principle, dating violence, stalking, harassment, driving under the influence of alcohol or other drugs, trafficking or distribution of drugs,</w:t>
      </w:r>
      <w:r w:rsidR="006039A8">
        <w:t xml:space="preserve"> service of hard alcohol,</w:t>
      </w:r>
      <w:r w:rsidRPr="0078111F">
        <w:t xml:space="preserve"> physical assaults, arson, and bomb threats.  The COS can impose any of the outcomes described above.  They can also </w:t>
      </w:r>
      <w:r w:rsidR="00011EAA">
        <w:t xml:space="preserve">assign a Deferred Suspension, </w:t>
      </w:r>
      <w:r w:rsidRPr="0078111F">
        <w:t>Suspen</w:t>
      </w:r>
      <w:r w:rsidR="00D90923">
        <w:t>sion,</w:t>
      </w:r>
      <w:r w:rsidR="00011EAA">
        <w:t xml:space="preserve"> or</w:t>
      </w:r>
      <w:r w:rsidRPr="0078111F">
        <w:t xml:space="preserve"> Separate (expel) an undergraduate student from the </w:t>
      </w:r>
      <w:r w:rsidR="000B6660" w:rsidRPr="0078111F">
        <w:t>College</w:t>
      </w:r>
      <w:r w:rsidR="000B6660">
        <w:t xml:space="preserve"> or Derecognize an organization.</w:t>
      </w:r>
    </w:p>
    <w:p w14:paraId="696719B5" w14:textId="77777777" w:rsidR="00081D23" w:rsidRDefault="00081D23" w:rsidP="00081D23"/>
    <w:p w14:paraId="49C6C729" w14:textId="71B5E034" w:rsidR="00081D23" w:rsidRDefault="00081D23" w:rsidP="00081D23">
      <w:r>
        <w:lastRenderedPageBreak/>
        <w:t>As per our memo of understanding with the Hanover Police Department, the Department of Safety &amp; Security must also report certain allegations to local police.  Reports of drug trafficking, confiscated drugs, false identification cards, aggravated assault, reports of sexual assault involving a minor, reports involving use of a weapon, arson, burglary, robbery, theft (value greater than $1,000), fraud, domestic violence, and homicide must be reported.  The College also forwards reports of sexual assault, which may be anonymized at the request of the reporting person, if no minors are involved.</w:t>
      </w:r>
    </w:p>
    <w:p w14:paraId="2DBABC28" w14:textId="5EC31E9B" w:rsidR="00081D23" w:rsidRDefault="00081D23" w:rsidP="00081D23">
      <w:pPr>
        <w:ind w:left="360"/>
        <w:contextualSpacing/>
        <w:rPr>
          <w:highlight w:val="yellow"/>
        </w:rPr>
      </w:pPr>
    </w:p>
    <w:p w14:paraId="72CB6B9A" w14:textId="5220B26C" w:rsidR="00081D23" w:rsidRPr="00280B19" w:rsidRDefault="00081D23" w:rsidP="00280B19">
      <w:pPr>
        <w:pStyle w:val="Heading2"/>
        <w:rPr>
          <w:rFonts w:asciiTheme="minorHAnsi" w:eastAsia="Times New Roman" w:hAnsiTheme="minorHAnsi" w:cstheme="minorHAnsi"/>
          <w:color w:val="auto"/>
          <w:sz w:val="22"/>
          <w:szCs w:val="22"/>
        </w:rPr>
      </w:pPr>
      <w:r>
        <w:t>Sexual Assault Investigations</w:t>
      </w:r>
      <w:r w:rsidR="000B6660">
        <w:br/>
      </w:r>
      <w:bookmarkStart w:id="8" w:name="_Hlk95387055"/>
      <w:r w:rsidRPr="00280B19">
        <w:rPr>
          <w:rFonts w:asciiTheme="minorHAnsi" w:eastAsia="Times New Roman" w:hAnsiTheme="minorHAnsi" w:cstheme="minorHAnsi"/>
          <w:color w:val="auto"/>
          <w:sz w:val="22"/>
          <w:szCs w:val="22"/>
        </w:rPr>
        <w:t xml:space="preserve">The Unified Disciplinary Procedures for Sexual Assault (UDP) applied to investigations conducted on or after June 18, 2014, through August 31, 2019. Beginning on September 1, 2019, the Dartmouth College Sexual and Gender-Based Misconduct Policy (SMP) was adopted and any new cases referred to an Independent Investigator were processed through the Title IX Office. Those cases that were initiated prior to September 1, 2019, were resolved under the </w:t>
      </w:r>
      <w:proofErr w:type="gramStart"/>
      <w:r w:rsidRPr="00280B19">
        <w:rPr>
          <w:rFonts w:asciiTheme="minorHAnsi" w:eastAsia="Times New Roman" w:hAnsiTheme="minorHAnsi" w:cstheme="minorHAnsi"/>
          <w:color w:val="auto"/>
          <w:sz w:val="22"/>
          <w:szCs w:val="22"/>
        </w:rPr>
        <w:t>UDP</w:t>
      </w:r>
      <w:proofErr w:type="gramEnd"/>
      <w:r w:rsidRPr="00280B19">
        <w:rPr>
          <w:rFonts w:asciiTheme="minorHAnsi" w:eastAsia="Times New Roman" w:hAnsiTheme="minorHAnsi" w:cstheme="minorHAnsi"/>
          <w:color w:val="auto"/>
          <w:sz w:val="22"/>
          <w:szCs w:val="22"/>
        </w:rPr>
        <w:t xml:space="preserve"> and remained within the Community Standards &amp; Accountability Office through their resolution.</w:t>
      </w:r>
      <w:r w:rsidR="00FD12D3">
        <w:rPr>
          <w:rFonts w:asciiTheme="minorHAnsi" w:eastAsia="Times New Roman" w:hAnsiTheme="minorHAnsi" w:cstheme="minorHAnsi"/>
          <w:color w:val="auto"/>
          <w:sz w:val="22"/>
          <w:szCs w:val="22"/>
        </w:rPr>
        <w:br/>
      </w:r>
    </w:p>
    <w:p w14:paraId="678F5C50" w14:textId="44CED612" w:rsidR="0078111F" w:rsidRPr="00111F6F" w:rsidRDefault="00185973" w:rsidP="0086747D">
      <w:pPr>
        <w:contextualSpacing/>
      </w:pPr>
      <w:r>
        <w:t>Prior to academic year 20</w:t>
      </w:r>
      <w:r w:rsidR="00081D23">
        <w:t>19</w:t>
      </w:r>
      <w:r>
        <w:t>-202</w:t>
      </w:r>
      <w:r w:rsidR="00081D23">
        <w:t>0</w:t>
      </w:r>
      <w:r>
        <w:t xml:space="preserve"> statistics involving hearing and outcomes for gender-based violence cases were reported on the Community Standards Annual Reports. </w:t>
      </w:r>
      <w:r w:rsidR="00D86E17">
        <w:t>Starting in 2019-2020 and m</w:t>
      </w:r>
      <w:r>
        <w:t>oving forward these statistics will be</w:t>
      </w:r>
      <w:r w:rsidR="009F4AF4">
        <w:t xml:space="preserve"> available </w:t>
      </w:r>
      <w:r w:rsidR="00D86E17">
        <w:t xml:space="preserve">in Dartmouth’s </w:t>
      </w:r>
      <w:hyperlink r:id="rId10" w:history="1">
        <w:r w:rsidR="00D86E17" w:rsidRPr="00D86E17">
          <w:rPr>
            <w:rStyle w:val="Hyperlink"/>
          </w:rPr>
          <w:t>Annual Security Report</w:t>
        </w:r>
      </w:hyperlink>
      <w:r w:rsidR="00D86E17">
        <w:t xml:space="preserve"> available on Dartmouth’s Department of Safety and Security website.</w:t>
      </w:r>
    </w:p>
    <w:bookmarkEnd w:id="8"/>
    <w:p w14:paraId="01D566CC" w14:textId="77777777" w:rsidR="00D66631" w:rsidRDefault="00D66631"/>
    <w:p w14:paraId="1FCB2A51" w14:textId="77777777" w:rsidR="0078111F" w:rsidRDefault="0078111F" w:rsidP="0078111F">
      <w:pPr>
        <w:pStyle w:val="Heading2"/>
        <w:numPr>
          <w:ilvl w:val="1"/>
          <w:numId w:val="0"/>
        </w:numPr>
        <w:ind w:left="576" w:hanging="576"/>
      </w:pPr>
      <w:bookmarkStart w:id="9" w:name="_Toc434568855"/>
      <w:bookmarkStart w:id="10" w:name="_Toc465167546"/>
      <w:bookmarkStart w:id="11" w:name="_Toc51083181"/>
      <w:r>
        <w:t>Other COS Functions</w:t>
      </w:r>
      <w:bookmarkEnd w:id="9"/>
      <w:bookmarkEnd w:id="10"/>
      <w:bookmarkEnd w:id="11"/>
    </w:p>
    <w:p w14:paraId="50233047" w14:textId="59E1B112" w:rsidR="0078111F" w:rsidRDefault="0078111F" w:rsidP="0078111F">
      <w:r>
        <w:t>The Committee on Standards also acts as the appellate body for academic suspensions and separations and for certain registrarial appeals</w:t>
      </w:r>
      <w:r w:rsidR="00833CB0">
        <w:t>.</w:t>
      </w:r>
    </w:p>
    <w:p w14:paraId="70FFFF3D" w14:textId="5A8124AC" w:rsidR="0078111F" w:rsidRDefault="0078111F" w:rsidP="0078111F">
      <w:r>
        <w:t>When an undergraduate student has been suspended or separated for unsatisfactory academic progress</w:t>
      </w:r>
      <w:r>
        <w:rPr>
          <w:rStyle w:val="FootnoteReference"/>
        </w:rPr>
        <w:footnoteReference w:id="1"/>
      </w:r>
      <w:r>
        <w:t>, they can request that a subcommittee of the COS consisting of two faculty and one staff member review that action.  In a request for review, the student may ask for the action to be converted to Academic Probation (or Suspension i</w:t>
      </w:r>
      <w:r w:rsidR="006039A8">
        <w:t>f the action was Separation) or, in rare cases, to</w:t>
      </w:r>
      <w:r>
        <w:t xml:space="preserve"> take a Medical Withdrawal in lieu of the action.</w:t>
      </w:r>
      <w:r w:rsidR="001C43AF">
        <w:rPr>
          <w:rStyle w:val="FootnoteReference"/>
        </w:rPr>
        <w:footnoteReference w:id="2"/>
      </w:r>
      <w:r>
        <w:t xml:space="preserve">  The COS considers evidence of significant extenuating circumstances which would warrant a different action.  Students requesting review of an academic action are encouraged to address their efforts throughout the term to respond to these circumstances, evaluate their academic effort and attendance throughout the term, and explain what other decisions they considered (</w:t>
      </w:r>
      <w:proofErr w:type="gramStart"/>
      <w:r>
        <w:t>i.e.</w:t>
      </w:r>
      <w:proofErr w:type="gramEnd"/>
      <w:r>
        <w:t xml:space="preserve"> withdrawal from the course or term). </w:t>
      </w:r>
    </w:p>
    <w:p w14:paraId="27EFB322" w14:textId="1205CCCC" w:rsidR="0078111F" w:rsidRDefault="0078111F" w:rsidP="0078111F">
      <w:r>
        <w:lastRenderedPageBreak/>
        <w:t xml:space="preserve">A subcommittee of the COS consisting of one student, one faculty, and one staff member can hear appeals of certain </w:t>
      </w:r>
      <w:r w:rsidR="006039A8">
        <w:t xml:space="preserve">registrarial </w:t>
      </w:r>
      <w:r>
        <w:t>decisions and actions</w:t>
      </w:r>
      <w:r w:rsidR="006039A8">
        <w:t>.</w:t>
      </w:r>
      <w:r>
        <w:t xml:space="preserve"> Such appeals are infrequent.  The COS considers if there is new information that wasn’t reasonably available to the student at the time of the original decision and/or if there was a procedural error that prejudiced the original decision.  Examples of the types of decisions that can be appealed to the COS are late additions or withdrawals from a course, request for exemption of the sophomore summer residency requirement, and requests for partial exemption from the senior year requirement.  </w:t>
      </w:r>
    </w:p>
    <w:p w14:paraId="7869EF48" w14:textId="77777777" w:rsidR="0078111F" w:rsidRDefault="0078111F" w:rsidP="0078111F">
      <w:pPr>
        <w:pStyle w:val="Heading2"/>
        <w:numPr>
          <w:ilvl w:val="1"/>
          <w:numId w:val="0"/>
        </w:numPr>
        <w:ind w:left="576" w:hanging="576"/>
      </w:pPr>
      <w:bookmarkStart w:id="12" w:name="_Toc434568856"/>
      <w:bookmarkStart w:id="13" w:name="_Toc465167547"/>
      <w:bookmarkStart w:id="14" w:name="_Toc51083182"/>
      <w:r>
        <w:t>Family Notification</w:t>
      </w:r>
      <w:bookmarkEnd w:id="12"/>
      <w:bookmarkEnd w:id="13"/>
      <w:bookmarkEnd w:id="14"/>
    </w:p>
    <w:p w14:paraId="130D9B90" w14:textId="1EDF474B" w:rsidR="0078111F" w:rsidRDefault="000C0A02" w:rsidP="0078111F">
      <w:r>
        <w:t xml:space="preserve">During the </w:t>
      </w:r>
      <w:r w:rsidR="00F47EE9">
        <w:t>20</w:t>
      </w:r>
      <w:r w:rsidR="009F4AF4">
        <w:t>20</w:t>
      </w:r>
      <w:r w:rsidR="00F47EE9">
        <w:t>-20</w:t>
      </w:r>
      <w:r w:rsidR="00CA753D">
        <w:t>2</w:t>
      </w:r>
      <w:r w:rsidR="009F4AF4">
        <w:t>1</w:t>
      </w:r>
      <w:r>
        <w:t xml:space="preserve"> academic year, the</w:t>
      </w:r>
      <w:r w:rsidR="0078111F">
        <w:t xml:space="preserve"> Office of </w:t>
      </w:r>
      <w:r w:rsidR="00CA753D">
        <w:t>Community Standards &amp; Accountability</w:t>
      </w:r>
      <w:r w:rsidR="0078111F">
        <w:t xml:space="preserve"> </w:t>
      </w:r>
      <w:r w:rsidR="00533B65">
        <w:t>provided</w:t>
      </w:r>
      <w:r w:rsidR="00F72483">
        <w:t xml:space="preserve"> notice </w:t>
      </w:r>
      <w:r w:rsidR="00533B65">
        <w:t>to</w:t>
      </w:r>
      <w:r w:rsidR="0078111F">
        <w:t xml:space="preserve"> parents and/or guardians if a student </w:t>
      </w:r>
      <w:r>
        <w:t>was</w:t>
      </w:r>
      <w:r w:rsidR="0078111F">
        <w:t xml:space="preserve"> responding to COS level allegations, when a COS case </w:t>
      </w:r>
      <w:r>
        <w:t>was</w:t>
      </w:r>
      <w:r w:rsidR="0078111F">
        <w:t xml:space="preserve"> resolved, and when a</w:t>
      </w:r>
      <w:r>
        <w:t>n administrative hearing resulted</w:t>
      </w:r>
      <w:r w:rsidR="0078111F">
        <w:t xml:space="preserve"> </w:t>
      </w:r>
      <w:r w:rsidR="00F72483">
        <w:t xml:space="preserve">in a </w:t>
      </w:r>
      <w:r w:rsidR="00F72483" w:rsidRPr="00A97A35">
        <w:t>serious outcome</w:t>
      </w:r>
      <w:r w:rsidR="00F47EE9" w:rsidRPr="00A97A35">
        <w:t xml:space="preserve"> involving alcohol</w:t>
      </w:r>
      <w:r w:rsidR="0078111F" w:rsidRPr="00A97A35">
        <w:t>.</w:t>
      </w:r>
      <w:r w:rsidR="0078111F">
        <w:t xml:space="preserve">  Parents and guardians </w:t>
      </w:r>
      <w:r>
        <w:t>may have been</w:t>
      </w:r>
      <w:r w:rsidR="0078111F">
        <w:t xml:space="preserve"> contacted by a staff member, usually an undergraduate dean,</w:t>
      </w:r>
      <w:r w:rsidR="004B69CC">
        <w:t xml:space="preserve"> in a health or safety emergency, such as</w:t>
      </w:r>
      <w:r w:rsidR="00533B65">
        <w:t xml:space="preserve"> in situations where</w:t>
      </w:r>
      <w:r w:rsidR="0078111F">
        <w:t xml:space="preserve"> the College </w:t>
      </w:r>
      <w:r>
        <w:t>was</w:t>
      </w:r>
      <w:r w:rsidR="0078111F">
        <w:t xml:space="preserve"> aware of </w:t>
      </w:r>
      <w:r w:rsidR="00F16C3A">
        <w:t xml:space="preserve">admission </w:t>
      </w:r>
      <w:r w:rsidR="0078111F">
        <w:t xml:space="preserve">to the </w:t>
      </w:r>
      <w:r w:rsidR="00D870C2">
        <w:t>hospital</w:t>
      </w:r>
      <w:r w:rsidR="0078111F">
        <w:t xml:space="preserve"> or if a student </w:t>
      </w:r>
      <w:r w:rsidR="00D870C2">
        <w:t>were arrested and transported to jail</w:t>
      </w:r>
      <w:r w:rsidR="0078111F">
        <w:t xml:space="preserve">. </w:t>
      </w:r>
    </w:p>
    <w:p w14:paraId="75191F3C" w14:textId="36041927" w:rsidR="000C5019" w:rsidRDefault="000C5019" w:rsidP="000C5019">
      <w:pPr>
        <w:pStyle w:val="Heading2"/>
        <w:numPr>
          <w:ilvl w:val="1"/>
          <w:numId w:val="0"/>
        </w:numPr>
        <w:ind w:left="576" w:hanging="576"/>
      </w:pPr>
      <w:r>
        <w:t>COVID Pandemic</w:t>
      </w:r>
    </w:p>
    <w:p w14:paraId="6B74A635" w14:textId="64E76516" w:rsidR="000C5019" w:rsidRDefault="00BD0F04" w:rsidP="000C5019">
      <w:r>
        <w:t>T</w:t>
      </w:r>
      <w:r w:rsidR="000C5019">
        <w:t>he online academic environment</w:t>
      </w:r>
      <w:r w:rsidR="00EA1A61">
        <w:t>,</w:t>
      </w:r>
      <w:r w:rsidR="000C5019">
        <w:t xml:space="preserve"> </w:t>
      </w:r>
      <w:r w:rsidR="00EA1A61">
        <w:t>limited number of students on campus</w:t>
      </w:r>
      <w:r>
        <w:t>,</w:t>
      </w:r>
      <w:r w:rsidR="00EA1A61">
        <w:t xml:space="preserve"> and</w:t>
      </w:r>
      <w:r w:rsidR="000C5019">
        <w:t xml:space="preserve"> social prohibitions </w:t>
      </w:r>
      <w:r w:rsidR="006B1F70">
        <w:t>intended to</w:t>
      </w:r>
      <w:r w:rsidR="000C5019">
        <w:t xml:space="preserve"> keep the Dartmouth community healthy and safe</w:t>
      </w:r>
      <w:r w:rsidR="00EA1A61">
        <w:t xml:space="preserve"> significantly impacted </w:t>
      </w:r>
      <w:r>
        <w:t xml:space="preserve">number of conduct cases for the 2020-2021 academic year. </w:t>
      </w:r>
      <w:r w:rsidR="00EA1A61">
        <w:t>Comparisons to previous or future years will be difficult given the unique circumstances of the 2020-2021 academic year.</w:t>
      </w:r>
    </w:p>
    <w:p w14:paraId="0C15A747" w14:textId="77777777" w:rsidR="0078111F" w:rsidRDefault="0078111F" w:rsidP="0078111F">
      <w:pPr>
        <w:pStyle w:val="Heading1"/>
      </w:pPr>
      <w:bookmarkStart w:id="15" w:name="_Toc465167548"/>
      <w:bookmarkStart w:id="16" w:name="_Toc51083183"/>
      <w:r>
        <w:t>Academic Actions</w:t>
      </w:r>
      <w:bookmarkEnd w:id="15"/>
      <w:bookmarkEnd w:id="16"/>
    </w:p>
    <w:p w14:paraId="35BEF89B" w14:textId="4DB8139C" w:rsidR="0078111F" w:rsidRDefault="006B1F70" w:rsidP="0078111F">
      <w:r>
        <w:t xml:space="preserve">During the 2020-2021 </w:t>
      </w:r>
      <w:r w:rsidR="0078111F">
        <w:t>academic year,</w:t>
      </w:r>
      <w:r w:rsidR="00B84DB4">
        <w:t xml:space="preserve"> </w:t>
      </w:r>
      <w:r w:rsidR="001A46F6">
        <w:t>29</w:t>
      </w:r>
      <w:r w:rsidR="00B84DB4">
        <w:t xml:space="preserve"> </w:t>
      </w:r>
      <w:r w:rsidR="0078111F">
        <w:t xml:space="preserve">students </w:t>
      </w:r>
      <w:r w:rsidR="00F72483">
        <w:t xml:space="preserve">petitioned for </w:t>
      </w:r>
      <w:r w:rsidR="0078111F">
        <w:t xml:space="preserve">review of an academic suspension or separation from </w:t>
      </w:r>
      <w:r w:rsidR="009C6AB6">
        <w:t xml:space="preserve">the College. The COS </w:t>
      </w:r>
      <w:r w:rsidR="009C6AB6" w:rsidRPr="00081CA9">
        <w:t xml:space="preserve">approved </w:t>
      </w:r>
      <w:r w:rsidR="00D51326">
        <w:t>7</w:t>
      </w:r>
      <w:r w:rsidR="001A46F6">
        <w:t>2</w:t>
      </w:r>
      <w:r w:rsidR="00B84DB4">
        <w:t>%</w:t>
      </w:r>
      <w:r w:rsidR="00D51326">
        <w:t xml:space="preserve"> (</w:t>
      </w:r>
      <w:r>
        <w:t xml:space="preserve">this </w:t>
      </w:r>
      <w:r w:rsidR="00D51326">
        <w:t xml:space="preserve">includes </w:t>
      </w:r>
      <w:r w:rsidR="001561D9">
        <w:t xml:space="preserve">medical </w:t>
      </w:r>
      <w:r w:rsidR="00D51326">
        <w:t>withdrawals approved and regular approvals)</w:t>
      </w:r>
      <w:r w:rsidR="00B84DB4">
        <w:t xml:space="preserve"> </w:t>
      </w:r>
      <w:r w:rsidR="0078111F" w:rsidRPr="00081CA9">
        <w:t>of</w:t>
      </w:r>
      <w:r w:rsidR="0078111F">
        <w:t xml:space="preserve"> these petitions either allowing the student to continue </w:t>
      </w:r>
      <w:r w:rsidR="00C8138B">
        <w:t>with a status of</w:t>
      </w:r>
      <w:r w:rsidR="0078111F">
        <w:t xml:space="preserve"> Academic Probation with a defined academic recovery plan or to take a medical withdrawal in lieu of a suspension or separation. </w:t>
      </w:r>
    </w:p>
    <w:p w14:paraId="7A54136B" w14:textId="77777777" w:rsidR="0078111F" w:rsidRDefault="0078111F" w:rsidP="0078111F">
      <w:pPr>
        <w:pStyle w:val="Heading1"/>
      </w:pPr>
      <w:bookmarkStart w:id="17" w:name="_Toc465167549"/>
      <w:bookmarkStart w:id="18" w:name="_Toc51083184"/>
      <w:r>
        <w:t>Registrarial Appeals</w:t>
      </w:r>
      <w:bookmarkEnd w:id="17"/>
      <w:bookmarkEnd w:id="18"/>
    </w:p>
    <w:p w14:paraId="0679EA28" w14:textId="278B8C57" w:rsidR="0078111F" w:rsidRDefault="0078111F" w:rsidP="0078111F">
      <w:r>
        <w:t xml:space="preserve">The COS </w:t>
      </w:r>
      <w:r w:rsidR="000D1A4D">
        <w:t>heard</w:t>
      </w:r>
      <w:r w:rsidR="00135A89">
        <w:t xml:space="preserve"> </w:t>
      </w:r>
      <w:r w:rsidR="001A46F6">
        <w:t>one</w:t>
      </w:r>
      <w:r w:rsidR="00884433">
        <w:t xml:space="preserve"> </w:t>
      </w:r>
      <w:r w:rsidR="000D1A4D">
        <w:t>Registrarial Appeal</w:t>
      </w:r>
      <w:r w:rsidR="006D2CBD">
        <w:t xml:space="preserve"> during the </w:t>
      </w:r>
      <w:r w:rsidR="00F47EE9">
        <w:t>20</w:t>
      </w:r>
      <w:r w:rsidR="00185973">
        <w:t>20</w:t>
      </w:r>
      <w:r w:rsidR="00F47EE9">
        <w:t>-20</w:t>
      </w:r>
      <w:r w:rsidR="00BF338F">
        <w:t>2</w:t>
      </w:r>
      <w:r w:rsidR="00185973">
        <w:t>1</w:t>
      </w:r>
      <w:r w:rsidR="006D2CBD">
        <w:t xml:space="preserve"> academic year.</w:t>
      </w:r>
      <w:r w:rsidR="000D1A4D">
        <w:t xml:space="preserve"> The COS upheld the decision of the Registrar</w:t>
      </w:r>
      <w:r w:rsidR="002D125B">
        <w:t xml:space="preserve"> </w:t>
      </w:r>
      <w:r w:rsidR="00135A89">
        <w:t xml:space="preserve">in </w:t>
      </w:r>
      <w:r w:rsidR="001A46F6">
        <w:t>that</w:t>
      </w:r>
      <w:r w:rsidR="00135A89">
        <w:t xml:space="preserve"> </w:t>
      </w:r>
      <w:r w:rsidR="002D125B">
        <w:t>case</w:t>
      </w:r>
      <w:r w:rsidR="00F312B5">
        <w:t>.</w:t>
      </w:r>
      <w:r w:rsidR="002D125B">
        <w:t xml:space="preserve"> </w:t>
      </w:r>
    </w:p>
    <w:p w14:paraId="0E18C4CB" w14:textId="77777777" w:rsidR="0078111F" w:rsidRDefault="0078111F" w:rsidP="0078111F">
      <w:pPr>
        <w:pStyle w:val="Heading1"/>
      </w:pPr>
      <w:bookmarkStart w:id="19" w:name="_Toc465167550"/>
      <w:bookmarkStart w:id="20" w:name="_Toc51083185"/>
      <w:r>
        <w:t>Overview of Academic Honor Principle and Conduct Cases</w:t>
      </w:r>
      <w:bookmarkEnd w:id="19"/>
      <w:bookmarkEnd w:id="20"/>
    </w:p>
    <w:p w14:paraId="6742656D" w14:textId="0FA5DDE9" w:rsidR="0078111F" w:rsidRDefault="009C6AB6" w:rsidP="0078111F">
      <w:r>
        <w:t xml:space="preserve">During the </w:t>
      </w:r>
      <w:r w:rsidR="00F47EE9">
        <w:t>20</w:t>
      </w:r>
      <w:r w:rsidR="001A46F6">
        <w:t>20</w:t>
      </w:r>
      <w:r w:rsidR="00F47EE9">
        <w:t>-20</w:t>
      </w:r>
      <w:r w:rsidR="00DE4C32">
        <w:t>2</w:t>
      </w:r>
      <w:r w:rsidR="001A46F6">
        <w:t>1</w:t>
      </w:r>
      <w:r w:rsidR="004036DF">
        <w:t xml:space="preserve"> </w:t>
      </w:r>
      <w:r w:rsidR="00010BBA">
        <w:t>a</w:t>
      </w:r>
      <w:r w:rsidR="004036DF">
        <w:t xml:space="preserve">cademic </w:t>
      </w:r>
      <w:r w:rsidR="00010BBA">
        <w:t>y</w:t>
      </w:r>
      <w:r w:rsidR="004036DF">
        <w:t>ear,</w:t>
      </w:r>
      <w:r w:rsidR="00034394">
        <w:t xml:space="preserve"> 1</w:t>
      </w:r>
      <w:r w:rsidR="006721BA">
        <w:t xml:space="preserve">18 students were </w:t>
      </w:r>
      <w:r>
        <w:t>referred to the Committee on Standards (COS) for</w:t>
      </w:r>
      <w:r w:rsidR="0078111F">
        <w:t xml:space="preserve"> </w:t>
      </w:r>
      <w:r w:rsidR="00761C6D">
        <w:t>resolution and/or sanctioning</w:t>
      </w:r>
      <w:r w:rsidR="0078111F">
        <w:t xml:space="preserve">. </w:t>
      </w:r>
      <w:ins w:id="21" w:author="Adam J. Knowlton-Young" w:date="2022-09-09T15:32:00Z">
        <w:r w:rsidR="009A744D">
          <w:t>Eight</w:t>
        </w:r>
      </w:ins>
      <w:r w:rsidR="006721BA">
        <w:t xml:space="preserve"> resulted in either rescinded allegations or no action due to lack of information. </w:t>
      </w:r>
      <w:r w:rsidR="00C8138B">
        <w:t>110 were resolved by the Committee on Standards. Major</w:t>
      </w:r>
      <w:r w:rsidR="0078111F">
        <w:t xml:space="preserve"> misconduct includes any type of case in which </w:t>
      </w:r>
      <w:r w:rsidR="001C43AF">
        <w:t xml:space="preserve">Deferred Suspension, </w:t>
      </w:r>
      <w:r w:rsidR="0078111F">
        <w:t>Suspension</w:t>
      </w:r>
      <w:r w:rsidR="001C43AF">
        <w:t>,</w:t>
      </w:r>
      <w:r w:rsidR="0078111F">
        <w:t xml:space="preserve"> or Separation from the College are possible outcomes. </w:t>
      </w:r>
    </w:p>
    <w:p w14:paraId="793A03F3" w14:textId="3570A0C3" w:rsidR="0078111F" w:rsidRDefault="0078111F" w:rsidP="0078111F">
      <w:r>
        <w:t>Figure 1 shows the number of cases by type for the past 10 years. Prior to the Summer 2014 term, all</w:t>
      </w:r>
      <w:r w:rsidR="00F97430">
        <w:t xml:space="preserve"> </w:t>
      </w:r>
      <w:r w:rsidR="00790253">
        <w:t>sexual misconduct</w:t>
      </w:r>
      <w:r>
        <w:t xml:space="preserve"> cases would have been referred to t</w:t>
      </w:r>
      <w:r w:rsidR="009C6AB6">
        <w:t>he COS.</w:t>
      </w:r>
      <w:r>
        <w:rPr>
          <w:i/>
        </w:rPr>
        <w:t xml:space="preserve"> </w:t>
      </w:r>
      <w:r w:rsidR="00A7400A">
        <w:t>In June 2014</w:t>
      </w:r>
      <w:r>
        <w:t xml:space="preserve">, the College adopted a disciplinary procedure in which allegations of sexual </w:t>
      </w:r>
      <w:r w:rsidR="00A7400A">
        <w:t xml:space="preserve">misconduct were </w:t>
      </w:r>
      <w:r>
        <w:t xml:space="preserve">referred to an Independent Investigator for </w:t>
      </w:r>
      <w:r w:rsidR="002727AC">
        <w:t>investigation and resolution</w:t>
      </w:r>
      <w:r>
        <w:t xml:space="preserve">. To reflect this change, the third category of cases labeled </w:t>
      </w:r>
      <w:r>
        <w:lastRenderedPageBreak/>
        <w:t>“Title IX” begins with the 2014-2015 academic year.</w:t>
      </w:r>
      <w:r w:rsidR="00B3324E">
        <w:t xml:space="preserve"> </w:t>
      </w:r>
      <w:r w:rsidR="00A51F5F">
        <w:t>Due to subsequent policy and procedure changes, s</w:t>
      </w:r>
      <w:r w:rsidR="00034394">
        <w:t xml:space="preserve">tarting </w:t>
      </w:r>
      <w:r w:rsidR="00A7400A">
        <w:t xml:space="preserve">in </w:t>
      </w:r>
      <w:r w:rsidR="00034394">
        <w:t xml:space="preserve">2019-2020 these cases are no longer </w:t>
      </w:r>
      <w:r w:rsidR="00C8138B">
        <w:t xml:space="preserve">resolved </w:t>
      </w:r>
      <w:r w:rsidR="00034394">
        <w:t xml:space="preserve">by </w:t>
      </w:r>
      <w:r w:rsidR="00C8138B">
        <w:t xml:space="preserve">the Committee on </w:t>
      </w:r>
      <w:r w:rsidR="00034394">
        <w:t>Standards and so will not appear in the Community Standards Annual Report</w:t>
      </w:r>
      <w:r w:rsidR="007B222E">
        <w:t>.</w:t>
      </w:r>
    </w:p>
    <w:p w14:paraId="4B7CCC9E" w14:textId="77777777" w:rsidR="009A744D" w:rsidRDefault="00120F1E" w:rsidP="002D0807">
      <w:pPr>
        <w:pStyle w:val="Caption"/>
        <w:rPr>
          <w:ins w:id="22" w:author="Adam J. Knowlton-Young" w:date="2022-09-09T15:33:00Z"/>
          <w:noProof/>
        </w:rPr>
      </w:pPr>
      <w:r w:rsidDel="0085162E">
        <w:rPr>
          <w:noProof/>
        </w:rPr>
        <w:t xml:space="preserve"> </w:t>
      </w:r>
      <w:r w:rsidR="000B0A65">
        <w:rPr>
          <w:noProof/>
        </w:rPr>
        <w:drawing>
          <wp:inline distT="0" distB="0" distL="0" distR="0" wp14:anchorId="6B6247C6" wp14:editId="47AD26EE">
            <wp:extent cx="4572000" cy="2743200"/>
            <wp:effectExtent l="0" t="0" r="0" b="0"/>
            <wp:docPr id="1" name="Chart 1">
              <a:extLst xmlns:a="http://schemas.openxmlformats.org/drawingml/2006/main">
                <a:ext uri="{FF2B5EF4-FFF2-40B4-BE49-F238E27FC236}">
                  <a16:creationId xmlns:a16="http://schemas.microsoft.com/office/drawing/2014/main" id="{1F3C2D6C-A719-40B8-9F17-724A21182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E884FD" w14:textId="4109012B" w:rsidR="0078111F" w:rsidRDefault="009A744D" w:rsidP="002D0807">
      <w:pPr>
        <w:pStyle w:val="Caption"/>
      </w:pPr>
      <w:ins w:id="23" w:author="Adam J. Knowlton-Young" w:date="2022-09-09T15:33:00Z">
        <w:r>
          <w:rPr>
            <w:noProof/>
          </w:rPr>
          <w:t xml:space="preserve">  </w:t>
        </w:r>
      </w:ins>
      <w:r w:rsidR="002D0807">
        <w:t xml:space="preserve">Figure </w:t>
      </w:r>
      <w:fldSimple w:instr=" SEQ Figure \* ARABIC ">
        <w:r w:rsidR="004A616C">
          <w:rPr>
            <w:noProof/>
          </w:rPr>
          <w:t>1</w:t>
        </w:r>
      </w:fldSimple>
      <w:r w:rsidR="00E252C2">
        <w:rPr>
          <w:noProof/>
        </w:rPr>
        <mc:AlternateContent>
          <mc:Choice Requires="wps">
            <w:drawing>
              <wp:anchor distT="45720" distB="45720" distL="114300" distR="114300" simplePos="0" relativeHeight="251670528" behindDoc="0" locked="0" layoutInCell="1" allowOverlap="1" wp14:anchorId="2A62AEFA" wp14:editId="0BB3294A">
                <wp:simplePos x="0" y="0"/>
                <wp:positionH relativeFrom="column">
                  <wp:posOffset>323850</wp:posOffset>
                </wp:positionH>
                <wp:positionV relativeFrom="paragraph">
                  <wp:posOffset>2266950</wp:posOffset>
                </wp:positionV>
                <wp:extent cx="333375" cy="247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w="9525">
                          <a:noFill/>
                          <a:miter lim="800000"/>
                          <a:headEnd/>
                          <a:tailEnd/>
                        </a:ln>
                      </wps:spPr>
                      <wps:txbx>
                        <w:txbxContent>
                          <w:p w14:paraId="154BD89D" w14:textId="51B0C4D8" w:rsidR="00813F70" w:rsidRDefault="00813F70">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2AEFA" id="Text Box 2" o:spid="_x0000_s1030" type="#_x0000_t202" style="position:absolute;margin-left:25.5pt;margin-top:178.5pt;width:26.2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" filled="f" stroked="f">
                <v:textbox>
                  <w:txbxContent>
                    <w:p w14:paraId="154BD89D" w14:textId="51B0C4D8" w:rsidR="00813F70" w:rsidRDefault="00813F70">
                      <w:r>
                        <w:t>0</w:t>
                      </w:r>
                    </w:p>
                  </w:txbxContent>
                </v:textbox>
              </v:shape>
            </w:pict>
          </mc:Fallback>
        </mc:AlternateContent>
      </w:r>
    </w:p>
    <w:p w14:paraId="4A06ED6A" w14:textId="133C991D" w:rsidR="002C62A1" w:rsidRDefault="0078111F" w:rsidP="0078111F">
      <w:r>
        <w:t xml:space="preserve">In 2014-2015, </w:t>
      </w:r>
      <w:r w:rsidR="0085162E">
        <w:t>65</w:t>
      </w:r>
      <w:r>
        <w:t xml:space="preserve"> students were </w:t>
      </w:r>
      <w:r w:rsidR="00E935ED">
        <w:t>alleged</w:t>
      </w:r>
      <w:r>
        <w:t xml:space="preserve"> with Academic Honor Principle</w:t>
      </w:r>
      <w:r w:rsidR="00DE3915">
        <w:t xml:space="preserve"> (AHP)</w:t>
      </w:r>
      <w:r>
        <w:t xml:space="preserve"> violations in the same course</w:t>
      </w:r>
      <w:r w:rsidR="00B74971">
        <w:t>.</w:t>
      </w:r>
      <w:r>
        <w:t xml:space="preserve"> </w:t>
      </w:r>
      <w:r w:rsidR="00DE3915">
        <w:t>T</w:t>
      </w:r>
      <w:r>
        <w:t xml:space="preserve">he </w:t>
      </w:r>
      <w:r w:rsidR="00C42BA6">
        <w:t>10-year</w:t>
      </w:r>
      <w:r>
        <w:t xml:space="preserve"> average for </w:t>
      </w:r>
      <w:r w:rsidR="00DE3915">
        <w:t>AHP</w:t>
      </w:r>
      <w:r>
        <w:t xml:space="preserve"> </w:t>
      </w:r>
      <w:r w:rsidR="00620EED">
        <w:t xml:space="preserve">cases, </w:t>
      </w:r>
      <w:r w:rsidR="00DE3915">
        <w:t>factoring out the single case with 65 students in 2014-2015</w:t>
      </w:r>
      <w:r w:rsidR="00620EED">
        <w:t>,</w:t>
      </w:r>
      <w:r w:rsidR="00DE3915">
        <w:t xml:space="preserve"> </w:t>
      </w:r>
      <w:r>
        <w:t xml:space="preserve">is </w:t>
      </w:r>
      <w:r w:rsidR="00620EED">
        <w:t>38</w:t>
      </w:r>
      <w:r w:rsidR="002C62A1">
        <w:t>.</w:t>
      </w:r>
      <w:r w:rsidR="00EF6D7E">
        <w:t xml:space="preserve"> </w:t>
      </w:r>
    </w:p>
    <w:p w14:paraId="37BDC7EF" w14:textId="41060196" w:rsidR="000C5019" w:rsidRDefault="002C62A1" w:rsidP="0078111F">
      <w:r>
        <w:t>T</w:t>
      </w:r>
      <w:r w:rsidR="0078111F">
        <w:t>he average for other</w:t>
      </w:r>
      <w:r w:rsidR="006721BA">
        <w:t xml:space="preserve"> conduct</w:t>
      </w:r>
      <w:r w:rsidR="0078111F">
        <w:t xml:space="preserve"> cases </w:t>
      </w:r>
      <w:r w:rsidR="006B1F70">
        <w:t>(f</w:t>
      </w:r>
      <w:r>
        <w:t xml:space="preserve">actoring out </w:t>
      </w:r>
      <w:r w:rsidR="00790253">
        <w:t>sexual misconduct</w:t>
      </w:r>
      <w:r>
        <w:t xml:space="preserve"> cases</w:t>
      </w:r>
      <w:r w:rsidR="006721BA">
        <w:t>)</w:t>
      </w:r>
      <w:r>
        <w:t xml:space="preserve"> is </w:t>
      </w:r>
      <w:r w:rsidR="006E0636">
        <w:t>22</w:t>
      </w:r>
      <w:r>
        <w:t>.</w:t>
      </w:r>
      <w:r w:rsidR="0078111F">
        <w:t xml:space="preserve"> </w:t>
      </w:r>
    </w:p>
    <w:p w14:paraId="43429DE6" w14:textId="708A7248" w:rsidR="0078111F" w:rsidRDefault="0078111F" w:rsidP="0078111F">
      <w:r>
        <w:t>This year</w:t>
      </w:r>
      <w:r w:rsidR="00F312B5">
        <w:t>,</w:t>
      </w:r>
      <w:r>
        <w:t xml:space="preserve"> </w:t>
      </w:r>
      <w:r w:rsidR="00DE3915">
        <w:t>AHP</w:t>
      </w:r>
      <w:r>
        <w:t xml:space="preserve"> cases and conduct cases made up </w:t>
      </w:r>
      <w:r w:rsidR="00110EF3">
        <w:t>99</w:t>
      </w:r>
      <w:r w:rsidR="007A2FE0">
        <w:t xml:space="preserve"> and </w:t>
      </w:r>
      <w:r w:rsidR="00DE3915">
        <w:t>1</w:t>
      </w:r>
      <w:r w:rsidR="00DB7E05">
        <w:t>1</w:t>
      </w:r>
      <w:r w:rsidR="0085162E">
        <w:t xml:space="preserve"> </w:t>
      </w:r>
      <w:r>
        <w:t xml:space="preserve">cases respectively. </w:t>
      </w:r>
      <w:r w:rsidR="002C62A1">
        <w:t xml:space="preserve">The </w:t>
      </w:r>
      <w:r w:rsidR="00110EF3">
        <w:t>99</w:t>
      </w:r>
      <w:r w:rsidR="002C62A1">
        <w:t xml:space="preserve"> AHP cases</w:t>
      </w:r>
      <w:r w:rsidR="000C5019">
        <w:t xml:space="preserve"> </w:t>
      </w:r>
      <w:r w:rsidR="002C62A1">
        <w:t xml:space="preserve">stemmed largely from a few </w:t>
      </w:r>
      <w:r w:rsidR="006721BA">
        <w:t>reports</w:t>
      </w:r>
      <w:r w:rsidR="006B1F70">
        <w:t xml:space="preserve"> </w:t>
      </w:r>
      <w:r w:rsidR="006721BA">
        <w:t>(</w:t>
      </w:r>
      <w:r w:rsidR="006B1F70">
        <w:t>each</w:t>
      </w:r>
      <w:r w:rsidR="002C62A1">
        <w:t xml:space="preserve"> involving </w:t>
      </w:r>
      <w:r w:rsidR="006721BA">
        <w:t>ten or more students) of</w:t>
      </w:r>
      <w:r w:rsidR="00110EF3">
        <w:t xml:space="preserve"> inappropriate accessing </w:t>
      </w:r>
      <w:r w:rsidR="006721BA">
        <w:t xml:space="preserve">of </w:t>
      </w:r>
      <w:r w:rsidR="00110EF3">
        <w:t>online resources or collaborating</w:t>
      </w:r>
      <w:r w:rsidR="002C62A1">
        <w:t xml:space="preserve"> </w:t>
      </w:r>
      <w:r w:rsidR="006721BA">
        <w:t xml:space="preserve">outside the scope. These reports resulted in a much </w:t>
      </w:r>
      <w:r w:rsidR="002C62A1">
        <w:t>high</w:t>
      </w:r>
      <w:r w:rsidR="00110EF3">
        <w:t xml:space="preserve">er </w:t>
      </w:r>
      <w:r w:rsidR="002C62A1">
        <w:t>than average rate.</w:t>
      </w:r>
    </w:p>
    <w:p w14:paraId="223ADE59" w14:textId="708DA774" w:rsidR="0078111F" w:rsidRDefault="00C42BA6" w:rsidP="0078111F">
      <w:r>
        <w:t>All</w:t>
      </w:r>
      <w:r w:rsidR="008F13EE">
        <w:t xml:space="preserve"> cases</w:t>
      </w:r>
      <w:r w:rsidR="00702FF7">
        <w:t xml:space="preserve"> </w:t>
      </w:r>
      <w:r w:rsidR="0078111F">
        <w:t>were resolved by a COS hearing.</w:t>
      </w:r>
      <w:r w:rsidR="00947AD5">
        <w:t xml:space="preserve"> </w:t>
      </w:r>
    </w:p>
    <w:p w14:paraId="4770BC65" w14:textId="77777777" w:rsidR="0078111F" w:rsidRPr="009E6F8F" w:rsidRDefault="0078111F" w:rsidP="0078111F">
      <w:pPr>
        <w:pStyle w:val="Heading1"/>
      </w:pPr>
      <w:bookmarkStart w:id="24" w:name="_Toc465167551"/>
      <w:bookmarkStart w:id="25" w:name="_Toc51083186"/>
      <w:r>
        <w:t>Academic Honor Principle</w:t>
      </w:r>
      <w:bookmarkEnd w:id="24"/>
      <w:bookmarkEnd w:id="25"/>
    </w:p>
    <w:p w14:paraId="4AF85425" w14:textId="4E9E29C2" w:rsidR="0078111F" w:rsidRDefault="0078111F" w:rsidP="0078111F">
      <w:r>
        <w:t xml:space="preserve">During the </w:t>
      </w:r>
      <w:r w:rsidR="007A2FE0">
        <w:t>20</w:t>
      </w:r>
      <w:r w:rsidR="002C62A1">
        <w:t>20</w:t>
      </w:r>
      <w:r w:rsidR="007A2FE0">
        <w:t>-20</w:t>
      </w:r>
      <w:r w:rsidR="002C62A1">
        <w:t>21</w:t>
      </w:r>
      <w:r>
        <w:t xml:space="preserve"> academic year, </w:t>
      </w:r>
      <w:r w:rsidR="00EA1A61">
        <w:t xml:space="preserve">99 </w:t>
      </w:r>
      <w:r w:rsidR="009D51C8">
        <w:t>cases of alleged violations of the Academic Honor Principle were</w:t>
      </w:r>
      <w:r w:rsidR="00EA1A61">
        <w:t xml:space="preserve"> resolved by </w:t>
      </w:r>
      <w:r w:rsidR="009D51C8">
        <w:t xml:space="preserve">the </w:t>
      </w:r>
      <w:r>
        <w:t xml:space="preserve">COS. </w:t>
      </w:r>
      <w:r w:rsidR="00B74971">
        <w:t>In these</w:t>
      </w:r>
      <w:r>
        <w:t xml:space="preserve"> </w:t>
      </w:r>
      <w:r w:rsidR="000B0A65">
        <w:t>cases</w:t>
      </w:r>
      <w:r>
        <w:t xml:space="preserve">, </w:t>
      </w:r>
      <w:r w:rsidR="000B0A65">
        <w:t>79</w:t>
      </w:r>
      <w:r w:rsidR="00F609C5">
        <w:t xml:space="preserve"> </w:t>
      </w:r>
      <w:r>
        <w:t>(</w:t>
      </w:r>
      <w:r w:rsidR="00DB477D">
        <w:t>80</w:t>
      </w:r>
      <w:r>
        <w:t xml:space="preserve">%) </w:t>
      </w:r>
      <w:r w:rsidR="00DB477D">
        <w:t xml:space="preserve">students </w:t>
      </w:r>
      <w:r w:rsidR="009D51C8">
        <w:t>admitted</w:t>
      </w:r>
      <w:r>
        <w:t xml:space="preserve"> responsibility for the violation prior to their hearing</w:t>
      </w:r>
      <w:r w:rsidR="00D34B6C">
        <w:t>.</w:t>
      </w:r>
      <w:r>
        <w:t xml:space="preserve"> Students who admit responsibility may request to have their case heard in a one</w:t>
      </w:r>
      <w:r w:rsidR="00472667">
        <w:t>-</w:t>
      </w:r>
      <w:r>
        <w:t>on</w:t>
      </w:r>
      <w:r w:rsidR="00472667">
        <w:t>-</w:t>
      </w:r>
      <w:r>
        <w:t xml:space="preserve">one hearing by a COS Chair rather than </w:t>
      </w:r>
      <w:r w:rsidR="00F17423">
        <w:t xml:space="preserve">by </w:t>
      </w:r>
      <w:r>
        <w:t xml:space="preserve">a full Committee. </w:t>
      </w:r>
      <w:r w:rsidR="00DB477D">
        <w:t>7</w:t>
      </w:r>
      <w:r w:rsidR="00B37576">
        <w:t xml:space="preserve">2 </w:t>
      </w:r>
      <w:r>
        <w:t>students who admitted requested a one</w:t>
      </w:r>
      <w:r w:rsidR="00472667">
        <w:t>-</w:t>
      </w:r>
      <w:r>
        <w:t>on</w:t>
      </w:r>
      <w:r w:rsidR="00472667">
        <w:t>-</w:t>
      </w:r>
      <w:r>
        <w:t>one hearing.</w:t>
      </w:r>
    </w:p>
    <w:p w14:paraId="6272B249" w14:textId="02CADA5A" w:rsidR="00D34B6C" w:rsidRDefault="00D34B6C" w:rsidP="00D34B6C">
      <w:r>
        <w:t>20 students denied responsibility and</w:t>
      </w:r>
      <w:r w:rsidRPr="00884433">
        <w:rPr>
          <w:color w:val="000000" w:themeColor="text1"/>
        </w:rPr>
        <w:t xml:space="preserve"> were referred to a COS Committee. </w:t>
      </w:r>
      <w:r>
        <w:t>Of those 20, 11 students were found responsible for the alleged violation.</w:t>
      </w:r>
    </w:p>
    <w:p w14:paraId="652E8B23" w14:textId="693EE339" w:rsidR="00D34B6C" w:rsidRPr="00A90FE6" w:rsidRDefault="00D34B6C" w:rsidP="00D34B6C">
      <w:r>
        <w:t xml:space="preserve">Of the students who were found responsible (including those who admitted responsibility prior to their hearing), </w:t>
      </w:r>
      <w:ins w:id="26" w:author="Adam J. Knowlton-Young" w:date="2022-09-09T15:34:00Z">
        <w:r w:rsidR="009A744D">
          <w:t>one</w:t>
        </w:r>
      </w:ins>
      <w:r>
        <w:t xml:space="preserve"> student was placed on College Probation, 55 students were issued a Deferred Suspension, and 34 were suspended between 2-6 terms. </w:t>
      </w:r>
    </w:p>
    <w:p w14:paraId="76F0599A" w14:textId="77777777" w:rsidR="00D34B6C" w:rsidRDefault="00D34B6C" w:rsidP="0078111F"/>
    <w:tbl>
      <w:tblPr>
        <w:tblpPr w:leftFromText="180" w:rightFromText="180" w:vertAnchor="text" w:tblpX="-5" w:tblpY="1"/>
        <w:tblOverlap w:val="never"/>
        <w:tblW w:w="4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80"/>
        <w:gridCol w:w="1320"/>
        <w:gridCol w:w="984"/>
      </w:tblGrid>
      <w:tr w:rsidR="006A23D1" w:rsidRPr="006A23D1" w14:paraId="344DC5E5" w14:textId="77777777" w:rsidTr="00052ECF">
        <w:trPr>
          <w:trHeight w:val="285"/>
        </w:trPr>
        <w:tc>
          <w:tcPr>
            <w:tcW w:w="2680" w:type="dxa"/>
            <w:shd w:val="clear" w:color="auto" w:fill="FEC306" w:themeFill="accent5"/>
            <w:noWrap/>
            <w:vAlign w:val="bottom"/>
            <w:hideMark/>
          </w:tcPr>
          <w:p w14:paraId="21AED529" w14:textId="34EA2811" w:rsidR="006A23D1" w:rsidRPr="004F6C54" w:rsidRDefault="006A23D1" w:rsidP="008F2A6C">
            <w:pPr>
              <w:spacing w:after="0" w:line="240" w:lineRule="auto"/>
              <w:rPr>
                <w:rFonts w:ascii="Calibri" w:eastAsia="Times New Roman" w:hAnsi="Calibri" w:cs="Calibri"/>
                <w:b/>
                <w:bCs/>
                <w:sz w:val="24"/>
                <w:szCs w:val="24"/>
              </w:rPr>
            </w:pPr>
            <w:r w:rsidRPr="004F6C54">
              <w:rPr>
                <w:rFonts w:ascii="Calibri" w:eastAsia="Times New Roman" w:hAnsi="Calibri" w:cs="Calibri"/>
                <w:b/>
                <w:bCs/>
                <w:sz w:val="24"/>
                <w:szCs w:val="24"/>
              </w:rPr>
              <w:t>AHP Cases by Type</w:t>
            </w:r>
            <w:r w:rsidR="002043AF" w:rsidRPr="004F6C54">
              <w:rPr>
                <w:rFonts w:ascii="Calibri" w:eastAsia="Times New Roman" w:hAnsi="Calibri" w:cs="Calibri"/>
                <w:b/>
                <w:bCs/>
                <w:sz w:val="24"/>
                <w:szCs w:val="24"/>
              </w:rPr>
              <w:t xml:space="preserve"> of Allegation</w:t>
            </w:r>
          </w:p>
        </w:tc>
        <w:tc>
          <w:tcPr>
            <w:tcW w:w="1320" w:type="dxa"/>
            <w:shd w:val="clear" w:color="auto" w:fill="FEC306" w:themeFill="accent5"/>
            <w:noWrap/>
            <w:vAlign w:val="bottom"/>
            <w:hideMark/>
          </w:tcPr>
          <w:p w14:paraId="4B3446C8" w14:textId="77777777" w:rsidR="006A23D1" w:rsidRPr="004F6C54" w:rsidRDefault="006A23D1" w:rsidP="008F2A6C">
            <w:pPr>
              <w:spacing w:after="0" w:line="240" w:lineRule="auto"/>
              <w:rPr>
                <w:rFonts w:ascii="Calibri" w:eastAsia="Times New Roman" w:hAnsi="Calibri" w:cs="Calibri"/>
                <w:b/>
                <w:bCs/>
                <w:color w:val="000000"/>
                <w:sz w:val="24"/>
                <w:szCs w:val="24"/>
              </w:rPr>
            </w:pPr>
            <w:r w:rsidRPr="004F6C54">
              <w:rPr>
                <w:rFonts w:ascii="Calibri" w:eastAsia="Times New Roman" w:hAnsi="Calibri" w:cs="Calibri"/>
                <w:b/>
                <w:bCs/>
                <w:color w:val="000000"/>
                <w:sz w:val="24"/>
                <w:szCs w:val="24"/>
              </w:rPr>
              <w:t>Quantity</w:t>
            </w:r>
          </w:p>
        </w:tc>
        <w:tc>
          <w:tcPr>
            <w:tcW w:w="984" w:type="dxa"/>
            <w:shd w:val="clear" w:color="auto" w:fill="FEC306" w:themeFill="accent5"/>
            <w:noWrap/>
            <w:vAlign w:val="bottom"/>
            <w:hideMark/>
          </w:tcPr>
          <w:p w14:paraId="2F8C4C09" w14:textId="77777777" w:rsidR="006A23D1" w:rsidRPr="004F6C54" w:rsidRDefault="006A23D1" w:rsidP="008F2A6C">
            <w:pPr>
              <w:spacing w:after="0" w:line="240" w:lineRule="auto"/>
              <w:rPr>
                <w:rFonts w:ascii="Calibri" w:eastAsia="Times New Roman" w:hAnsi="Calibri" w:cs="Calibri"/>
                <w:b/>
                <w:bCs/>
                <w:sz w:val="24"/>
                <w:szCs w:val="24"/>
              </w:rPr>
            </w:pPr>
            <w:r w:rsidRPr="004F6C54">
              <w:rPr>
                <w:rFonts w:ascii="Calibri" w:eastAsia="Times New Roman" w:hAnsi="Calibri" w:cs="Calibri"/>
                <w:b/>
                <w:bCs/>
                <w:sz w:val="24"/>
                <w:szCs w:val="24"/>
              </w:rPr>
              <w:t>Percent</w:t>
            </w:r>
          </w:p>
        </w:tc>
      </w:tr>
      <w:tr w:rsidR="006A23D1" w:rsidRPr="006A23D1" w14:paraId="04672E40" w14:textId="77777777" w:rsidTr="00052ECF">
        <w:trPr>
          <w:trHeight w:val="270"/>
        </w:trPr>
        <w:tc>
          <w:tcPr>
            <w:tcW w:w="2680" w:type="dxa"/>
            <w:shd w:val="clear" w:color="auto" w:fill="B0D0E2" w:themeFill="accent1" w:themeFillTint="66"/>
            <w:noWrap/>
            <w:vAlign w:val="bottom"/>
            <w:hideMark/>
          </w:tcPr>
          <w:p w14:paraId="26ADA6C1" w14:textId="77777777" w:rsidR="006A23D1" w:rsidRPr="006A23D1" w:rsidRDefault="006A23D1" w:rsidP="008F2A6C">
            <w:pPr>
              <w:spacing w:after="0" w:line="240" w:lineRule="auto"/>
              <w:rPr>
                <w:rFonts w:ascii="Calibri" w:eastAsia="Times New Roman" w:hAnsi="Calibri" w:cs="Calibri"/>
              </w:rPr>
            </w:pPr>
            <w:r w:rsidRPr="006A23D1">
              <w:rPr>
                <w:rFonts w:ascii="Calibri" w:eastAsia="Times New Roman" w:hAnsi="Calibri" w:cs="Calibri"/>
              </w:rPr>
              <w:t>Cheating on exam/quiz</w:t>
            </w:r>
          </w:p>
        </w:tc>
        <w:tc>
          <w:tcPr>
            <w:tcW w:w="1320" w:type="dxa"/>
            <w:shd w:val="clear" w:color="auto" w:fill="B0D0E2" w:themeFill="accent1" w:themeFillTint="66"/>
            <w:noWrap/>
            <w:vAlign w:val="bottom"/>
            <w:hideMark/>
          </w:tcPr>
          <w:p w14:paraId="6EE2F54E"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86</w:t>
            </w:r>
          </w:p>
        </w:tc>
        <w:tc>
          <w:tcPr>
            <w:tcW w:w="984" w:type="dxa"/>
            <w:shd w:val="clear" w:color="auto" w:fill="B0D0E2" w:themeFill="accent1" w:themeFillTint="66"/>
            <w:noWrap/>
            <w:vAlign w:val="bottom"/>
            <w:hideMark/>
          </w:tcPr>
          <w:p w14:paraId="13E99E36"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33%</w:t>
            </w:r>
          </w:p>
        </w:tc>
      </w:tr>
      <w:tr w:rsidR="006A23D1" w:rsidRPr="006A23D1" w14:paraId="30741345" w14:textId="77777777" w:rsidTr="00052ECF">
        <w:trPr>
          <w:trHeight w:val="255"/>
        </w:trPr>
        <w:tc>
          <w:tcPr>
            <w:tcW w:w="2680" w:type="dxa"/>
            <w:shd w:val="clear" w:color="auto" w:fill="B0D0E2" w:themeFill="accent1" w:themeFillTint="66"/>
            <w:noWrap/>
            <w:vAlign w:val="bottom"/>
            <w:hideMark/>
          </w:tcPr>
          <w:p w14:paraId="0565FC4F" w14:textId="77777777" w:rsidR="006A23D1" w:rsidRPr="006A23D1" w:rsidRDefault="006A23D1" w:rsidP="008F2A6C">
            <w:pPr>
              <w:spacing w:after="0" w:line="240" w:lineRule="auto"/>
              <w:rPr>
                <w:rFonts w:ascii="Calibri" w:eastAsia="Times New Roman" w:hAnsi="Calibri" w:cs="Calibri"/>
              </w:rPr>
            </w:pPr>
            <w:r w:rsidRPr="006A23D1">
              <w:rPr>
                <w:rFonts w:ascii="Calibri" w:eastAsia="Times New Roman" w:hAnsi="Calibri" w:cs="Calibri"/>
              </w:rPr>
              <w:t>Unauthorized Collab</w:t>
            </w:r>
          </w:p>
        </w:tc>
        <w:tc>
          <w:tcPr>
            <w:tcW w:w="1320" w:type="dxa"/>
            <w:shd w:val="clear" w:color="auto" w:fill="B0D0E2" w:themeFill="accent1" w:themeFillTint="66"/>
            <w:noWrap/>
            <w:vAlign w:val="bottom"/>
            <w:hideMark/>
          </w:tcPr>
          <w:p w14:paraId="348D18E0"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30</w:t>
            </w:r>
          </w:p>
        </w:tc>
        <w:tc>
          <w:tcPr>
            <w:tcW w:w="984" w:type="dxa"/>
            <w:shd w:val="clear" w:color="auto" w:fill="B0D0E2" w:themeFill="accent1" w:themeFillTint="66"/>
            <w:noWrap/>
            <w:vAlign w:val="bottom"/>
            <w:hideMark/>
          </w:tcPr>
          <w:p w14:paraId="2400095E"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11%</w:t>
            </w:r>
          </w:p>
        </w:tc>
      </w:tr>
      <w:tr w:rsidR="006A23D1" w:rsidRPr="006A23D1" w14:paraId="1FEDA813" w14:textId="77777777" w:rsidTr="00052ECF">
        <w:trPr>
          <w:trHeight w:val="255"/>
        </w:trPr>
        <w:tc>
          <w:tcPr>
            <w:tcW w:w="2680" w:type="dxa"/>
            <w:shd w:val="clear" w:color="auto" w:fill="B0D0E2" w:themeFill="accent1" w:themeFillTint="66"/>
            <w:noWrap/>
            <w:vAlign w:val="bottom"/>
            <w:hideMark/>
          </w:tcPr>
          <w:p w14:paraId="701419C7" w14:textId="1256570C" w:rsidR="006A23D1" w:rsidRPr="006A23D1" w:rsidRDefault="006A23D1" w:rsidP="008F2A6C">
            <w:pPr>
              <w:spacing w:after="0" w:line="240" w:lineRule="auto"/>
              <w:rPr>
                <w:rFonts w:ascii="Calibri" w:eastAsia="Times New Roman" w:hAnsi="Calibri" w:cs="Calibri"/>
              </w:rPr>
            </w:pPr>
            <w:r w:rsidRPr="006A23D1">
              <w:rPr>
                <w:rFonts w:ascii="Calibri" w:eastAsia="Times New Roman" w:hAnsi="Calibri" w:cs="Calibri"/>
              </w:rPr>
              <w:t>Plagiarism</w:t>
            </w:r>
          </w:p>
        </w:tc>
        <w:tc>
          <w:tcPr>
            <w:tcW w:w="1320" w:type="dxa"/>
            <w:shd w:val="clear" w:color="auto" w:fill="B0D0E2" w:themeFill="accent1" w:themeFillTint="66"/>
            <w:noWrap/>
            <w:vAlign w:val="bottom"/>
            <w:hideMark/>
          </w:tcPr>
          <w:p w14:paraId="4E2DCDB8"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8</w:t>
            </w:r>
          </w:p>
        </w:tc>
        <w:tc>
          <w:tcPr>
            <w:tcW w:w="984" w:type="dxa"/>
            <w:shd w:val="clear" w:color="auto" w:fill="B0D0E2" w:themeFill="accent1" w:themeFillTint="66"/>
            <w:noWrap/>
            <w:vAlign w:val="bottom"/>
            <w:hideMark/>
          </w:tcPr>
          <w:p w14:paraId="4E39F15F"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3%</w:t>
            </w:r>
          </w:p>
        </w:tc>
      </w:tr>
      <w:tr w:rsidR="006A23D1" w:rsidRPr="006A23D1" w14:paraId="77E4E16B" w14:textId="77777777" w:rsidTr="00052ECF">
        <w:trPr>
          <w:trHeight w:val="300"/>
        </w:trPr>
        <w:tc>
          <w:tcPr>
            <w:tcW w:w="2680" w:type="dxa"/>
            <w:shd w:val="clear" w:color="auto" w:fill="B0D0E2" w:themeFill="accent1" w:themeFillTint="66"/>
            <w:noWrap/>
            <w:vAlign w:val="bottom"/>
            <w:hideMark/>
          </w:tcPr>
          <w:p w14:paraId="7B559D37" w14:textId="77777777" w:rsidR="006A23D1" w:rsidRPr="006A23D1" w:rsidRDefault="006A23D1" w:rsidP="008F2A6C">
            <w:pPr>
              <w:spacing w:after="0" w:line="240" w:lineRule="auto"/>
              <w:rPr>
                <w:rFonts w:ascii="Calibri" w:eastAsia="Times New Roman" w:hAnsi="Calibri" w:cs="Calibri"/>
              </w:rPr>
            </w:pPr>
            <w:r w:rsidRPr="006A23D1">
              <w:rPr>
                <w:rFonts w:ascii="Calibri" w:eastAsia="Times New Roman" w:hAnsi="Calibri" w:cs="Calibri"/>
              </w:rPr>
              <w:t>Cheating on homework</w:t>
            </w:r>
          </w:p>
        </w:tc>
        <w:tc>
          <w:tcPr>
            <w:tcW w:w="1320" w:type="dxa"/>
            <w:shd w:val="clear" w:color="auto" w:fill="B0D0E2" w:themeFill="accent1" w:themeFillTint="66"/>
            <w:noWrap/>
            <w:vAlign w:val="bottom"/>
            <w:hideMark/>
          </w:tcPr>
          <w:p w14:paraId="1E7D4FA7"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12</w:t>
            </w:r>
          </w:p>
        </w:tc>
        <w:tc>
          <w:tcPr>
            <w:tcW w:w="984" w:type="dxa"/>
            <w:shd w:val="clear" w:color="auto" w:fill="B0D0E2" w:themeFill="accent1" w:themeFillTint="66"/>
            <w:noWrap/>
            <w:vAlign w:val="bottom"/>
            <w:hideMark/>
          </w:tcPr>
          <w:p w14:paraId="48657922"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5%</w:t>
            </w:r>
          </w:p>
        </w:tc>
      </w:tr>
      <w:tr w:rsidR="006A23D1" w:rsidRPr="006A23D1" w14:paraId="21BF672F" w14:textId="77777777" w:rsidTr="00052ECF">
        <w:trPr>
          <w:trHeight w:val="840"/>
        </w:trPr>
        <w:tc>
          <w:tcPr>
            <w:tcW w:w="2680" w:type="dxa"/>
            <w:shd w:val="clear" w:color="auto" w:fill="B0D0E2" w:themeFill="accent1" w:themeFillTint="66"/>
            <w:vAlign w:val="bottom"/>
            <w:hideMark/>
          </w:tcPr>
          <w:p w14:paraId="22A8BE6F" w14:textId="77777777" w:rsidR="006A23D1" w:rsidRPr="006A23D1" w:rsidRDefault="006A23D1" w:rsidP="008F2A6C">
            <w:pPr>
              <w:spacing w:after="0" w:line="240" w:lineRule="auto"/>
              <w:rPr>
                <w:rFonts w:ascii="Calibri" w:eastAsia="Times New Roman" w:hAnsi="Calibri" w:cs="Calibri"/>
                <w:color w:val="000000"/>
              </w:rPr>
            </w:pPr>
            <w:r w:rsidRPr="006A23D1">
              <w:rPr>
                <w:rFonts w:ascii="Calibri" w:eastAsia="Times New Roman" w:hAnsi="Calibri" w:cs="Calibri"/>
                <w:color w:val="000000"/>
              </w:rPr>
              <w:t>Unauthorized use of internet study aid</w:t>
            </w:r>
          </w:p>
        </w:tc>
        <w:tc>
          <w:tcPr>
            <w:tcW w:w="1320" w:type="dxa"/>
            <w:shd w:val="clear" w:color="auto" w:fill="B0D0E2" w:themeFill="accent1" w:themeFillTint="66"/>
            <w:noWrap/>
            <w:vAlign w:val="bottom"/>
            <w:hideMark/>
          </w:tcPr>
          <w:p w14:paraId="3E9E65D7"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54</w:t>
            </w:r>
          </w:p>
        </w:tc>
        <w:tc>
          <w:tcPr>
            <w:tcW w:w="984" w:type="dxa"/>
            <w:shd w:val="clear" w:color="auto" w:fill="B0D0E2" w:themeFill="accent1" w:themeFillTint="66"/>
            <w:noWrap/>
            <w:vAlign w:val="bottom"/>
            <w:hideMark/>
          </w:tcPr>
          <w:p w14:paraId="5DB5C7D0"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21%</w:t>
            </w:r>
          </w:p>
        </w:tc>
      </w:tr>
      <w:tr w:rsidR="006A23D1" w:rsidRPr="006A23D1" w14:paraId="6E3E23F6" w14:textId="77777777" w:rsidTr="00052ECF">
        <w:trPr>
          <w:trHeight w:val="630"/>
        </w:trPr>
        <w:tc>
          <w:tcPr>
            <w:tcW w:w="2680" w:type="dxa"/>
            <w:shd w:val="clear" w:color="auto" w:fill="B0D0E2" w:themeFill="accent1" w:themeFillTint="66"/>
            <w:noWrap/>
            <w:vAlign w:val="bottom"/>
            <w:hideMark/>
          </w:tcPr>
          <w:p w14:paraId="46E629C6" w14:textId="77777777" w:rsidR="006A23D1" w:rsidRPr="006A23D1" w:rsidRDefault="006A23D1" w:rsidP="008F2A6C">
            <w:pPr>
              <w:spacing w:after="0" w:line="240" w:lineRule="auto"/>
              <w:rPr>
                <w:rFonts w:ascii="Calibri" w:eastAsia="Times New Roman" w:hAnsi="Calibri" w:cs="Calibri"/>
                <w:color w:val="000000"/>
              </w:rPr>
            </w:pPr>
            <w:r w:rsidRPr="006A23D1">
              <w:rPr>
                <w:rFonts w:ascii="Calibri" w:eastAsia="Times New Roman" w:hAnsi="Calibri" w:cs="Calibri"/>
                <w:color w:val="000000"/>
              </w:rPr>
              <w:t>Math</w:t>
            </w:r>
          </w:p>
        </w:tc>
        <w:tc>
          <w:tcPr>
            <w:tcW w:w="1320" w:type="dxa"/>
            <w:shd w:val="clear" w:color="auto" w:fill="B0D0E2" w:themeFill="accent1" w:themeFillTint="66"/>
            <w:noWrap/>
            <w:vAlign w:val="bottom"/>
            <w:hideMark/>
          </w:tcPr>
          <w:p w14:paraId="06DD7783"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24</w:t>
            </w:r>
          </w:p>
        </w:tc>
        <w:tc>
          <w:tcPr>
            <w:tcW w:w="984" w:type="dxa"/>
            <w:shd w:val="clear" w:color="auto" w:fill="B0D0E2" w:themeFill="accent1" w:themeFillTint="66"/>
            <w:noWrap/>
            <w:vAlign w:val="bottom"/>
            <w:hideMark/>
          </w:tcPr>
          <w:p w14:paraId="793E8340"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9%</w:t>
            </w:r>
          </w:p>
        </w:tc>
      </w:tr>
      <w:tr w:rsidR="006A23D1" w:rsidRPr="006A23D1" w14:paraId="5FE5D9FC" w14:textId="77777777" w:rsidTr="00052ECF">
        <w:trPr>
          <w:trHeight w:val="270"/>
        </w:trPr>
        <w:tc>
          <w:tcPr>
            <w:tcW w:w="2680" w:type="dxa"/>
            <w:shd w:val="clear" w:color="auto" w:fill="B0D0E2" w:themeFill="accent1" w:themeFillTint="66"/>
            <w:noWrap/>
            <w:vAlign w:val="bottom"/>
            <w:hideMark/>
          </w:tcPr>
          <w:p w14:paraId="60F67BFE" w14:textId="77777777" w:rsidR="006A23D1" w:rsidRPr="006A23D1" w:rsidRDefault="006A23D1" w:rsidP="008F2A6C">
            <w:pPr>
              <w:spacing w:after="0" w:line="240" w:lineRule="auto"/>
              <w:rPr>
                <w:rFonts w:ascii="Calibri" w:eastAsia="Times New Roman" w:hAnsi="Calibri" w:cs="Calibri"/>
                <w:color w:val="000000"/>
              </w:rPr>
            </w:pPr>
            <w:r w:rsidRPr="006A23D1">
              <w:rPr>
                <w:rFonts w:ascii="Calibri" w:eastAsia="Times New Roman" w:hAnsi="Calibri" w:cs="Calibri"/>
                <w:color w:val="000000"/>
              </w:rPr>
              <w:t>Chemistry</w:t>
            </w:r>
          </w:p>
        </w:tc>
        <w:tc>
          <w:tcPr>
            <w:tcW w:w="1320" w:type="dxa"/>
            <w:shd w:val="clear" w:color="auto" w:fill="B0D0E2" w:themeFill="accent1" w:themeFillTint="66"/>
            <w:noWrap/>
            <w:vAlign w:val="bottom"/>
            <w:hideMark/>
          </w:tcPr>
          <w:p w14:paraId="6AFFA134"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31</w:t>
            </w:r>
          </w:p>
        </w:tc>
        <w:tc>
          <w:tcPr>
            <w:tcW w:w="984" w:type="dxa"/>
            <w:shd w:val="clear" w:color="auto" w:fill="B0D0E2" w:themeFill="accent1" w:themeFillTint="66"/>
            <w:noWrap/>
            <w:vAlign w:val="bottom"/>
            <w:hideMark/>
          </w:tcPr>
          <w:p w14:paraId="6BD8313D"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12%</w:t>
            </w:r>
          </w:p>
        </w:tc>
      </w:tr>
      <w:tr w:rsidR="006A23D1" w:rsidRPr="006A23D1" w14:paraId="70909BB2" w14:textId="77777777" w:rsidTr="00052ECF">
        <w:trPr>
          <w:trHeight w:val="300"/>
        </w:trPr>
        <w:tc>
          <w:tcPr>
            <w:tcW w:w="2680" w:type="dxa"/>
            <w:shd w:val="clear" w:color="auto" w:fill="B0D0E2" w:themeFill="accent1" w:themeFillTint="66"/>
            <w:noWrap/>
            <w:vAlign w:val="bottom"/>
            <w:hideMark/>
          </w:tcPr>
          <w:p w14:paraId="0FE876E3" w14:textId="77777777" w:rsidR="006A23D1" w:rsidRPr="006A23D1" w:rsidRDefault="006A23D1" w:rsidP="008F2A6C">
            <w:pPr>
              <w:spacing w:after="0" w:line="240" w:lineRule="auto"/>
              <w:rPr>
                <w:rFonts w:ascii="Calibri" w:eastAsia="Times New Roman" w:hAnsi="Calibri" w:cs="Calibri"/>
                <w:color w:val="000000"/>
              </w:rPr>
            </w:pPr>
            <w:r w:rsidRPr="006A23D1">
              <w:rPr>
                <w:rFonts w:ascii="Calibri" w:eastAsia="Times New Roman" w:hAnsi="Calibri" w:cs="Calibri"/>
                <w:color w:val="000000"/>
              </w:rPr>
              <w:t>Earth Science</w:t>
            </w:r>
          </w:p>
        </w:tc>
        <w:tc>
          <w:tcPr>
            <w:tcW w:w="1320" w:type="dxa"/>
            <w:shd w:val="clear" w:color="auto" w:fill="B0D0E2" w:themeFill="accent1" w:themeFillTint="66"/>
            <w:noWrap/>
            <w:vAlign w:val="bottom"/>
            <w:hideMark/>
          </w:tcPr>
          <w:p w14:paraId="642589E0"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4</w:t>
            </w:r>
          </w:p>
        </w:tc>
        <w:tc>
          <w:tcPr>
            <w:tcW w:w="984" w:type="dxa"/>
            <w:shd w:val="clear" w:color="auto" w:fill="B0D0E2" w:themeFill="accent1" w:themeFillTint="66"/>
            <w:noWrap/>
            <w:vAlign w:val="bottom"/>
            <w:hideMark/>
          </w:tcPr>
          <w:p w14:paraId="0F27450C"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2%</w:t>
            </w:r>
          </w:p>
        </w:tc>
      </w:tr>
      <w:tr w:rsidR="006A23D1" w:rsidRPr="006A23D1" w14:paraId="75C3EDAC" w14:textId="77777777" w:rsidTr="00052ECF">
        <w:trPr>
          <w:trHeight w:val="315"/>
        </w:trPr>
        <w:tc>
          <w:tcPr>
            <w:tcW w:w="2680" w:type="dxa"/>
            <w:shd w:val="clear" w:color="auto" w:fill="B0D0E2" w:themeFill="accent1" w:themeFillTint="66"/>
            <w:noWrap/>
            <w:vAlign w:val="bottom"/>
            <w:hideMark/>
          </w:tcPr>
          <w:p w14:paraId="15E1FDEE" w14:textId="19D75C12" w:rsidR="00052ECF" w:rsidRDefault="006A23D1" w:rsidP="00052ECF">
            <w:pPr>
              <w:spacing w:line="240" w:lineRule="auto"/>
              <w:rPr>
                <w:rFonts w:ascii="Calibri" w:eastAsia="Times New Roman" w:hAnsi="Calibri" w:cs="Calibri"/>
                <w:color w:val="000000"/>
              </w:rPr>
            </w:pPr>
            <w:r w:rsidRPr="006A23D1">
              <w:rPr>
                <w:rFonts w:ascii="Calibri" w:eastAsia="Times New Roman" w:hAnsi="Calibri" w:cs="Calibri"/>
                <w:color w:val="000000"/>
              </w:rPr>
              <w:t>Computer Science</w:t>
            </w:r>
          </w:p>
          <w:p w14:paraId="76B200A9" w14:textId="4A715884" w:rsidR="00052ECF" w:rsidRPr="006A23D1" w:rsidRDefault="00052ECF" w:rsidP="008F2A6C">
            <w:pPr>
              <w:spacing w:after="0" w:line="240" w:lineRule="auto"/>
              <w:rPr>
                <w:rFonts w:ascii="Calibri" w:eastAsia="Times New Roman" w:hAnsi="Calibri" w:cs="Calibri"/>
                <w:color w:val="000000"/>
              </w:rPr>
            </w:pPr>
            <w:r w:rsidRPr="00C8351F">
              <w:rPr>
                <w:rFonts w:ascii="Calibri" w:eastAsia="Times New Roman" w:hAnsi="Calibri" w:cs="Calibri"/>
                <w:color w:val="000000"/>
                <w:sz w:val="18"/>
                <w:szCs w:val="18"/>
              </w:rPr>
              <w:t xml:space="preserve">Figure </w:t>
            </w:r>
            <w:r>
              <w:rPr>
                <w:rFonts w:ascii="Calibri" w:eastAsia="Times New Roman" w:hAnsi="Calibri" w:cs="Calibri"/>
                <w:color w:val="000000"/>
                <w:sz w:val="18"/>
                <w:szCs w:val="18"/>
              </w:rPr>
              <w:t>2</w:t>
            </w:r>
          </w:p>
        </w:tc>
        <w:tc>
          <w:tcPr>
            <w:tcW w:w="1320" w:type="dxa"/>
            <w:shd w:val="clear" w:color="auto" w:fill="B0D0E2" w:themeFill="accent1" w:themeFillTint="66"/>
            <w:noWrap/>
            <w:hideMark/>
          </w:tcPr>
          <w:p w14:paraId="25D03D1F"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12</w:t>
            </w:r>
          </w:p>
        </w:tc>
        <w:tc>
          <w:tcPr>
            <w:tcW w:w="984" w:type="dxa"/>
            <w:shd w:val="clear" w:color="auto" w:fill="B0D0E2" w:themeFill="accent1" w:themeFillTint="66"/>
            <w:noWrap/>
            <w:hideMark/>
          </w:tcPr>
          <w:p w14:paraId="40C58D20" w14:textId="77777777" w:rsidR="006A23D1" w:rsidRPr="006A23D1" w:rsidRDefault="006A23D1" w:rsidP="008F2A6C">
            <w:pPr>
              <w:spacing w:after="0" w:line="240" w:lineRule="auto"/>
              <w:jc w:val="right"/>
              <w:rPr>
                <w:rFonts w:ascii="Calibri" w:eastAsia="Times New Roman" w:hAnsi="Calibri" w:cs="Calibri"/>
                <w:color w:val="000000"/>
              </w:rPr>
            </w:pPr>
            <w:r w:rsidRPr="006A23D1">
              <w:rPr>
                <w:rFonts w:ascii="Calibri" w:eastAsia="Times New Roman" w:hAnsi="Calibri" w:cs="Calibri"/>
                <w:color w:val="000000"/>
              </w:rPr>
              <w:t>5%</w:t>
            </w:r>
          </w:p>
        </w:tc>
      </w:tr>
    </w:tbl>
    <w:p w14:paraId="16E8BECB" w14:textId="3BED9DFF" w:rsidR="008F2A6C" w:rsidRDefault="00D57EF1" w:rsidP="008F2A6C">
      <w:pPr>
        <w:pStyle w:val="Heading2"/>
      </w:pPr>
      <w:r>
        <w:rPr>
          <w:noProof/>
        </w:rPr>
        <mc:AlternateContent>
          <mc:Choice Requires="wps">
            <w:drawing>
              <wp:anchor distT="45720" distB="45720" distL="114300" distR="114300" simplePos="0" relativeHeight="251674624" behindDoc="0" locked="0" layoutInCell="1" allowOverlap="1" wp14:anchorId="61B6900B" wp14:editId="0E9A27BD">
                <wp:simplePos x="0" y="0"/>
                <wp:positionH relativeFrom="column">
                  <wp:posOffset>2552700</wp:posOffset>
                </wp:positionH>
                <wp:positionV relativeFrom="paragraph">
                  <wp:posOffset>2914650</wp:posOffset>
                </wp:positionV>
                <wp:extent cx="371475" cy="238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2AC41A1D" w14:textId="0BC070FF" w:rsidR="00813F70" w:rsidRPr="00D57EF1" w:rsidRDefault="00813F70">
                            <w:pPr>
                              <w:rPr>
                                <w:color w:val="FFFFFF" w:themeColor="background1"/>
                              </w:rPr>
                            </w:pPr>
                            <w:r w:rsidRPr="00D57EF1">
                              <w:rPr>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900B" id="_x0000_s1031" type="#_x0000_t202" style="position:absolute;margin-left:201pt;margin-top:229.5pt;width:29.25pt;height:1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" filled="f" stroked="f">
                <v:textbox>
                  <w:txbxContent>
                    <w:p w14:paraId="2AC41A1D" w14:textId="0BC070FF" w:rsidR="00813F70" w:rsidRPr="00D57EF1" w:rsidRDefault="00813F70">
                      <w:pPr>
                        <w:rPr>
                          <w:color w:val="FFFFFF" w:themeColor="background1"/>
                        </w:rPr>
                      </w:pPr>
                      <w:r w:rsidRPr="00D57EF1">
                        <w:rPr>
                          <w:color w:val="FFFFFF" w:themeColor="background1"/>
                        </w:rPr>
                        <w:t>3%</w:t>
                      </w:r>
                    </w:p>
                  </w:txbxContent>
                </v:textbox>
              </v:shape>
            </w:pict>
          </mc:Fallback>
        </mc:AlternateContent>
      </w:r>
      <w:bookmarkStart w:id="27" w:name="_Toc465167553"/>
      <w:bookmarkStart w:id="28" w:name="_Toc51083187"/>
      <w:r w:rsidR="008F2A6C">
        <w:t>Types of Violations (AHP)</w:t>
      </w:r>
      <w:bookmarkEnd w:id="27"/>
      <w:bookmarkEnd w:id="28"/>
      <w:r w:rsidR="008F2A6C">
        <w:t xml:space="preserve"> </w:t>
      </w:r>
    </w:p>
    <w:p w14:paraId="217FD2D0" w14:textId="25C1C2D2" w:rsidR="00D91939" w:rsidRPr="0014021A" w:rsidRDefault="0078111F" w:rsidP="00D91939">
      <w:r w:rsidRPr="0014021A">
        <w:t xml:space="preserve">This year, </w:t>
      </w:r>
      <w:r w:rsidR="00424EAC">
        <w:t xml:space="preserve">allegations </w:t>
      </w:r>
      <w:r w:rsidRPr="0014021A">
        <w:t xml:space="preserve">of the Academic Honor Principle </w:t>
      </w:r>
      <w:r w:rsidR="00041EFB">
        <w:t xml:space="preserve">broadly </w:t>
      </w:r>
      <w:r w:rsidRPr="0014021A">
        <w:t xml:space="preserve">fell into </w:t>
      </w:r>
      <w:r w:rsidR="00451FDE">
        <w:t>five</w:t>
      </w:r>
      <w:r w:rsidRPr="0014021A">
        <w:t xml:space="preserve"> categories</w:t>
      </w:r>
      <w:r w:rsidR="00B74971">
        <w:t xml:space="preserve"> (see Figure 2</w:t>
      </w:r>
      <w:r w:rsidR="00A51F5F">
        <w:t>)</w:t>
      </w:r>
      <w:r w:rsidRPr="0014021A">
        <w:t>: cheating on a test or exam</w:t>
      </w:r>
      <w:r w:rsidR="00424EAC">
        <w:t>,</w:t>
      </w:r>
      <w:r w:rsidRPr="0014021A">
        <w:t xml:space="preserve"> unauthorized collaboration, plagiarism</w:t>
      </w:r>
      <w:bookmarkStart w:id="29" w:name="_Toc465167554"/>
      <w:r w:rsidR="00451FDE">
        <w:t xml:space="preserve">, </w:t>
      </w:r>
      <w:r w:rsidR="00EC790E">
        <w:t>cheating on homework</w:t>
      </w:r>
      <w:r w:rsidR="00EC790E" w:rsidRPr="0014021A">
        <w:t>,</w:t>
      </w:r>
      <w:r w:rsidR="00424EAC">
        <w:t xml:space="preserve"> and unauthorized use of internet study aid. The most common departments cases were reported from </w:t>
      </w:r>
      <w:r w:rsidR="008D0097">
        <w:t xml:space="preserve">in this year </w:t>
      </w:r>
      <w:r w:rsidR="00424EAC">
        <w:t>include Math</w:t>
      </w:r>
      <w:r w:rsidR="00A51F5F">
        <w:t>,</w:t>
      </w:r>
      <w:r w:rsidR="00424EAC">
        <w:t xml:space="preserve"> Chemistry, Earth Science and Computer Science</w:t>
      </w:r>
      <w:r w:rsidR="00F17423">
        <w:t>.</w:t>
      </w:r>
      <w:r w:rsidR="00EC790E">
        <w:t xml:space="preserve"> The number of allegations is greater than the number of cases because some </w:t>
      </w:r>
      <w:r w:rsidR="00A45ABB">
        <w:t>students</w:t>
      </w:r>
      <w:r w:rsidR="00EC790E">
        <w:t xml:space="preserve"> received</w:t>
      </w:r>
      <w:r w:rsidR="00530A9A">
        <w:t xml:space="preserve"> </w:t>
      </w:r>
      <w:r w:rsidR="00F17423">
        <w:t xml:space="preserve">multiple AHP </w:t>
      </w:r>
      <w:r w:rsidR="00530A9A">
        <w:t xml:space="preserve">allegations </w:t>
      </w:r>
      <w:r w:rsidR="00EC790E">
        <w:t>in a single</w:t>
      </w:r>
      <w:r w:rsidR="00530A9A">
        <w:t xml:space="preserve"> </w:t>
      </w:r>
      <w:r w:rsidR="00EC790E">
        <w:t>case</w:t>
      </w:r>
      <w:r w:rsidR="00A45ABB">
        <w:t>.</w:t>
      </w:r>
    </w:p>
    <w:p w14:paraId="44D57D8F" w14:textId="053EBF2D" w:rsidR="0078111F" w:rsidRDefault="0078111F" w:rsidP="0078111F">
      <w:pPr>
        <w:pStyle w:val="Heading1"/>
      </w:pPr>
      <w:bookmarkStart w:id="30" w:name="_Toc51083188"/>
      <w:r w:rsidRPr="008C4C36">
        <w:t>COS-Level Conduct Cases</w:t>
      </w:r>
      <w:bookmarkEnd w:id="29"/>
      <w:bookmarkEnd w:id="30"/>
      <w:r w:rsidR="00E93DBF" w:rsidRPr="008C4C36">
        <w:t xml:space="preserve"> </w:t>
      </w:r>
    </w:p>
    <w:tbl>
      <w:tblPr>
        <w:tblpPr w:leftFromText="180" w:rightFromText="180" w:vertAnchor="text" w:horzAnchor="page" w:tblpX="3561" w:tblpY="598"/>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0D0E2" w:themeFill="accent1" w:themeFillTint="66"/>
        <w:tblLook w:val="04A0" w:firstRow="1" w:lastRow="0" w:firstColumn="1" w:lastColumn="0" w:noHBand="0" w:noVBand="1"/>
      </w:tblPr>
      <w:tblGrid>
        <w:gridCol w:w="5585"/>
        <w:gridCol w:w="1096"/>
        <w:gridCol w:w="984"/>
      </w:tblGrid>
      <w:tr w:rsidR="00C8351F" w:rsidRPr="00FA37A6" w14:paraId="0B0B1FAC" w14:textId="77777777" w:rsidTr="008D0097">
        <w:trPr>
          <w:trHeight w:val="450"/>
        </w:trPr>
        <w:tc>
          <w:tcPr>
            <w:tcW w:w="0" w:type="auto"/>
            <w:shd w:val="clear" w:color="auto" w:fill="FEC306" w:themeFill="accent5"/>
            <w:vAlign w:val="bottom"/>
            <w:hideMark/>
          </w:tcPr>
          <w:p w14:paraId="5FCD7694" w14:textId="77777777" w:rsidR="00C8351F" w:rsidRPr="00C8351F" w:rsidRDefault="00C8351F" w:rsidP="008D0097">
            <w:pPr>
              <w:spacing w:after="0" w:line="240" w:lineRule="auto"/>
              <w:rPr>
                <w:rFonts w:ascii="Calibri" w:eastAsia="Times New Roman" w:hAnsi="Calibri" w:cs="Calibri"/>
                <w:b/>
                <w:bCs/>
                <w:sz w:val="24"/>
                <w:szCs w:val="24"/>
              </w:rPr>
            </w:pPr>
            <w:r w:rsidRPr="00C8351F">
              <w:rPr>
                <w:rFonts w:ascii="Calibri" w:eastAsia="Times New Roman" w:hAnsi="Calibri" w:cs="Calibri"/>
                <w:b/>
                <w:bCs/>
                <w:sz w:val="24"/>
                <w:szCs w:val="24"/>
              </w:rPr>
              <w:t>Conduct Cases by Allegation</w:t>
            </w:r>
          </w:p>
        </w:tc>
        <w:tc>
          <w:tcPr>
            <w:tcW w:w="0" w:type="auto"/>
            <w:shd w:val="clear" w:color="auto" w:fill="FEC306" w:themeFill="accent5"/>
            <w:noWrap/>
            <w:vAlign w:val="bottom"/>
            <w:hideMark/>
          </w:tcPr>
          <w:p w14:paraId="684AE4DA" w14:textId="77777777" w:rsidR="00C8351F" w:rsidRPr="00C8351F" w:rsidRDefault="00C8351F" w:rsidP="008D0097">
            <w:pPr>
              <w:spacing w:after="0" w:line="240" w:lineRule="auto"/>
              <w:rPr>
                <w:rFonts w:ascii="Calibri" w:eastAsia="Times New Roman" w:hAnsi="Calibri" w:cs="Calibri"/>
                <w:b/>
                <w:bCs/>
                <w:color w:val="000000"/>
                <w:sz w:val="24"/>
                <w:szCs w:val="24"/>
              </w:rPr>
            </w:pPr>
            <w:r w:rsidRPr="00C8351F">
              <w:rPr>
                <w:rFonts w:ascii="Calibri" w:eastAsia="Times New Roman" w:hAnsi="Calibri" w:cs="Calibri"/>
                <w:b/>
                <w:bCs/>
                <w:color w:val="000000"/>
                <w:sz w:val="24"/>
                <w:szCs w:val="24"/>
              </w:rPr>
              <w:t>Quantity</w:t>
            </w:r>
          </w:p>
        </w:tc>
        <w:tc>
          <w:tcPr>
            <w:tcW w:w="0" w:type="auto"/>
            <w:shd w:val="clear" w:color="auto" w:fill="FEC306" w:themeFill="accent5"/>
            <w:noWrap/>
            <w:vAlign w:val="bottom"/>
            <w:hideMark/>
          </w:tcPr>
          <w:p w14:paraId="1C3A7E47" w14:textId="77777777" w:rsidR="00C8351F" w:rsidRPr="00C8351F" w:rsidRDefault="00C8351F" w:rsidP="008D0097">
            <w:pPr>
              <w:spacing w:after="0" w:line="240" w:lineRule="auto"/>
              <w:rPr>
                <w:rFonts w:ascii="Calibri" w:eastAsia="Times New Roman" w:hAnsi="Calibri" w:cs="Calibri"/>
                <w:b/>
                <w:bCs/>
                <w:sz w:val="24"/>
                <w:szCs w:val="24"/>
              </w:rPr>
            </w:pPr>
            <w:r w:rsidRPr="00C8351F">
              <w:rPr>
                <w:rFonts w:ascii="Calibri" w:eastAsia="Times New Roman" w:hAnsi="Calibri" w:cs="Calibri"/>
                <w:b/>
                <w:bCs/>
                <w:sz w:val="24"/>
                <w:szCs w:val="24"/>
              </w:rPr>
              <w:t>Percent</w:t>
            </w:r>
          </w:p>
        </w:tc>
      </w:tr>
      <w:tr w:rsidR="00C8351F" w:rsidRPr="00FA37A6" w14:paraId="3468E2D7" w14:textId="77777777" w:rsidTr="008D0097">
        <w:trPr>
          <w:trHeight w:val="270"/>
        </w:trPr>
        <w:tc>
          <w:tcPr>
            <w:tcW w:w="0" w:type="auto"/>
            <w:shd w:val="clear" w:color="auto" w:fill="B0D0E2" w:themeFill="accent1" w:themeFillTint="66"/>
            <w:vAlign w:val="bottom"/>
            <w:hideMark/>
          </w:tcPr>
          <w:p w14:paraId="44CAAD9A" w14:textId="77777777" w:rsidR="00C8351F" w:rsidRPr="00A85011" w:rsidRDefault="00C8351F" w:rsidP="008D0097">
            <w:pPr>
              <w:spacing w:after="0" w:line="240" w:lineRule="auto"/>
              <w:rPr>
                <w:rFonts w:ascii="Calibri" w:eastAsia="Times New Roman" w:hAnsi="Calibri" w:cs="Calibri"/>
                <w:sz w:val="24"/>
                <w:szCs w:val="24"/>
              </w:rPr>
            </w:pPr>
            <w:r w:rsidRPr="00A85011">
              <w:rPr>
                <w:rFonts w:ascii="Calibri" w:eastAsia="Times New Roman" w:hAnsi="Calibri" w:cs="Calibri"/>
                <w:sz w:val="24"/>
                <w:szCs w:val="24"/>
              </w:rPr>
              <w:t>Disorderly Conduct</w:t>
            </w:r>
          </w:p>
        </w:tc>
        <w:tc>
          <w:tcPr>
            <w:tcW w:w="0" w:type="auto"/>
            <w:shd w:val="clear" w:color="auto" w:fill="B0D0E2" w:themeFill="accent1" w:themeFillTint="66"/>
            <w:noWrap/>
            <w:vAlign w:val="bottom"/>
            <w:hideMark/>
          </w:tcPr>
          <w:p w14:paraId="2E72B58D"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6</w:t>
            </w:r>
          </w:p>
        </w:tc>
        <w:tc>
          <w:tcPr>
            <w:tcW w:w="0" w:type="auto"/>
            <w:shd w:val="clear" w:color="auto" w:fill="B0D0E2" w:themeFill="accent1" w:themeFillTint="66"/>
            <w:noWrap/>
            <w:vAlign w:val="bottom"/>
            <w:hideMark/>
          </w:tcPr>
          <w:p w14:paraId="01ABBC71"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15%</w:t>
            </w:r>
          </w:p>
        </w:tc>
      </w:tr>
      <w:tr w:rsidR="00C8351F" w:rsidRPr="00FA37A6" w14:paraId="12C51AC9" w14:textId="77777777" w:rsidTr="008D0097">
        <w:trPr>
          <w:trHeight w:val="270"/>
        </w:trPr>
        <w:tc>
          <w:tcPr>
            <w:tcW w:w="0" w:type="auto"/>
            <w:shd w:val="clear" w:color="auto" w:fill="B0D0E2" w:themeFill="accent1" w:themeFillTint="66"/>
            <w:vAlign w:val="bottom"/>
            <w:hideMark/>
          </w:tcPr>
          <w:p w14:paraId="36D316E5" w14:textId="77777777" w:rsidR="00C8351F" w:rsidRPr="00A85011" w:rsidRDefault="00C8351F" w:rsidP="008D0097">
            <w:pPr>
              <w:spacing w:after="0" w:line="240" w:lineRule="auto"/>
              <w:rPr>
                <w:rFonts w:ascii="Calibri" w:eastAsia="Times New Roman" w:hAnsi="Calibri" w:cs="Calibri"/>
                <w:sz w:val="24"/>
                <w:szCs w:val="24"/>
              </w:rPr>
            </w:pPr>
            <w:r w:rsidRPr="00A85011">
              <w:rPr>
                <w:rFonts w:ascii="Calibri" w:eastAsia="Times New Roman" w:hAnsi="Calibri" w:cs="Calibri"/>
                <w:sz w:val="24"/>
                <w:szCs w:val="24"/>
              </w:rPr>
              <w:t>DUI</w:t>
            </w:r>
          </w:p>
        </w:tc>
        <w:tc>
          <w:tcPr>
            <w:tcW w:w="0" w:type="auto"/>
            <w:shd w:val="clear" w:color="auto" w:fill="B0D0E2" w:themeFill="accent1" w:themeFillTint="66"/>
            <w:noWrap/>
            <w:vAlign w:val="bottom"/>
            <w:hideMark/>
          </w:tcPr>
          <w:p w14:paraId="5B220FEE"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2</w:t>
            </w:r>
          </w:p>
        </w:tc>
        <w:tc>
          <w:tcPr>
            <w:tcW w:w="0" w:type="auto"/>
            <w:shd w:val="clear" w:color="auto" w:fill="B0D0E2" w:themeFill="accent1" w:themeFillTint="66"/>
            <w:noWrap/>
            <w:vAlign w:val="bottom"/>
            <w:hideMark/>
          </w:tcPr>
          <w:p w14:paraId="44C9F4E7"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5%</w:t>
            </w:r>
          </w:p>
        </w:tc>
      </w:tr>
      <w:tr w:rsidR="00C8351F" w:rsidRPr="00FA37A6" w14:paraId="7480165B" w14:textId="77777777" w:rsidTr="008D0097">
        <w:trPr>
          <w:trHeight w:val="270"/>
        </w:trPr>
        <w:tc>
          <w:tcPr>
            <w:tcW w:w="0" w:type="auto"/>
            <w:shd w:val="clear" w:color="auto" w:fill="B0D0E2" w:themeFill="accent1" w:themeFillTint="66"/>
            <w:vAlign w:val="bottom"/>
            <w:hideMark/>
          </w:tcPr>
          <w:p w14:paraId="2EA154D5" w14:textId="77777777" w:rsidR="00C8351F" w:rsidRPr="00A85011" w:rsidRDefault="00C8351F" w:rsidP="008D0097">
            <w:pPr>
              <w:spacing w:after="0" w:line="240" w:lineRule="auto"/>
              <w:rPr>
                <w:rFonts w:ascii="Calibri" w:eastAsia="Times New Roman" w:hAnsi="Calibri" w:cs="Calibri"/>
                <w:sz w:val="24"/>
                <w:szCs w:val="24"/>
              </w:rPr>
            </w:pPr>
            <w:r w:rsidRPr="00A85011">
              <w:rPr>
                <w:rFonts w:ascii="Calibri" w:eastAsia="Times New Roman" w:hAnsi="Calibri" w:cs="Calibri"/>
                <w:sz w:val="24"/>
                <w:szCs w:val="24"/>
              </w:rPr>
              <w:t>Coercion, Harassment or Hazing</w:t>
            </w:r>
          </w:p>
        </w:tc>
        <w:tc>
          <w:tcPr>
            <w:tcW w:w="0" w:type="auto"/>
            <w:shd w:val="clear" w:color="auto" w:fill="B0D0E2" w:themeFill="accent1" w:themeFillTint="66"/>
            <w:noWrap/>
            <w:vAlign w:val="bottom"/>
            <w:hideMark/>
          </w:tcPr>
          <w:p w14:paraId="7E40319D"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w:t>
            </w:r>
          </w:p>
        </w:tc>
        <w:tc>
          <w:tcPr>
            <w:tcW w:w="0" w:type="auto"/>
            <w:shd w:val="clear" w:color="auto" w:fill="B0D0E2" w:themeFill="accent1" w:themeFillTint="66"/>
            <w:noWrap/>
            <w:vAlign w:val="bottom"/>
            <w:hideMark/>
          </w:tcPr>
          <w:p w14:paraId="7FBC43C0"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r>
      <w:tr w:rsidR="00C8351F" w:rsidRPr="00FA37A6" w14:paraId="6B5DAF64" w14:textId="77777777" w:rsidTr="008D0097">
        <w:trPr>
          <w:trHeight w:val="270"/>
        </w:trPr>
        <w:tc>
          <w:tcPr>
            <w:tcW w:w="0" w:type="auto"/>
            <w:shd w:val="clear" w:color="auto" w:fill="B0D0E2" w:themeFill="accent1" w:themeFillTint="66"/>
            <w:vAlign w:val="bottom"/>
            <w:hideMark/>
          </w:tcPr>
          <w:p w14:paraId="70E699C4" w14:textId="77777777" w:rsidR="00C8351F" w:rsidRPr="00A85011" w:rsidRDefault="00C8351F" w:rsidP="008D0097">
            <w:pPr>
              <w:spacing w:after="0" w:line="240" w:lineRule="auto"/>
              <w:rPr>
                <w:rFonts w:ascii="Calibri" w:eastAsia="Times New Roman" w:hAnsi="Calibri" w:cs="Calibri"/>
                <w:sz w:val="24"/>
                <w:szCs w:val="24"/>
              </w:rPr>
            </w:pPr>
            <w:r w:rsidRPr="00A85011">
              <w:rPr>
                <w:rFonts w:ascii="Calibri" w:eastAsia="Times New Roman" w:hAnsi="Calibri" w:cs="Calibri"/>
                <w:sz w:val="24"/>
                <w:szCs w:val="24"/>
              </w:rPr>
              <w:t>Threatening Health and Safety</w:t>
            </w:r>
          </w:p>
        </w:tc>
        <w:tc>
          <w:tcPr>
            <w:tcW w:w="0" w:type="auto"/>
            <w:shd w:val="clear" w:color="auto" w:fill="B0D0E2" w:themeFill="accent1" w:themeFillTint="66"/>
            <w:noWrap/>
            <w:vAlign w:val="bottom"/>
            <w:hideMark/>
          </w:tcPr>
          <w:p w14:paraId="59A5E605"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5</w:t>
            </w:r>
          </w:p>
        </w:tc>
        <w:tc>
          <w:tcPr>
            <w:tcW w:w="0" w:type="auto"/>
            <w:shd w:val="clear" w:color="auto" w:fill="B0D0E2" w:themeFill="accent1" w:themeFillTint="66"/>
            <w:noWrap/>
            <w:vAlign w:val="bottom"/>
            <w:hideMark/>
          </w:tcPr>
          <w:p w14:paraId="4C76245C"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13%</w:t>
            </w:r>
          </w:p>
        </w:tc>
      </w:tr>
      <w:tr w:rsidR="00C8351F" w:rsidRPr="00FA37A6" w14:paraId="04C0F58C" w14:textId="77777777" w:rsidTr="008D0097">
        <w:trPr>
          <w:trHeight w:val="270"/>
        </w:trPr>
        <w:tc>
          <w:tcPr>
            <w:tcW w:w="0" w:type="auto"/>
            <w:shd w:val="clear" w:color="auto" w:fill="B0D0E2" w:themeFill="accent1" w:themeFillTint="66"/>
            <w:vAlign w:val="bottom"/>
            <w:hideMark/>
          </w:tcPr>
          <w:p w14:paraId="041E8498"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Weapons</w:t>
            </w:r>
          </w:p>
        </w:tc>
        <w:tc>
          <w:tcPr>
            <w:tcW w:w="0" w:type="auto"/>
            <w:shd w:val="clear" w:color="auto" w:fill="B0D0E2" w:themeFill="accent1" w:themeFillTint="66"/>
            <w:noWrap/>
            <w:vAlign w:val="bottom"/>
            <w:hideMark/>
          </w:tcPr>
          <w:p w14:paraId="21D17909"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w:t>
            </w:r>
          </w:p>
        </w:tc>
        <w:tc>
          <w:tcPr>
            <w:tcW w:w="0" w:type="auto"/>
            <w:shd w:val="clear" w:color="auto" w:fill="B0D0E2" w:themeFill="accent1" w:themeFillTint="66"/>
            <w:noWrap/>
            <w:vAlign w:val="bottom"/>
            <w:hideMark/>
          </w:tcPr>
          <w:p w14:paraId="7C1D227C"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r>
      <w:tr w:rsidR="00C8351F" w:rsidRPr="00FA37A6" w14:paraId="5A331CF6" w14:textId="77777777" w:rsidTr="008D0097">
        <w:trPr>
          <w:trHeight w:val="270"/>
        </w:trPr>
        <w:tc>
          <w:tcPr>
            <w:tcW w:w="0" w:type="auto"/>
            <w:shd w:val="clear" w:color="auto" w:fill="B0D0E2" w:themeFill="accent1" w:themeFillTint="66"/>
            <w:vAlign w:val="bottom"/>
            <w:hideMark/>
          </w:tcPr>
          <w:p w14:paraId="7998B121"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Misappropriation or Damage</w:t>
            </w:r>
          </w:p>
        </w:tc>
        <w:tc>
          <w:tcPr>
            <w:tcW w:w="0" w:type="auto"/>
            <w:shd w:val="clear" w:color="auto" w:fill="B0D0E2" w:themeFill="accent1" w:themeFillTint="66"/>
            <w:noWrap/>
            <w:vAlign w:val="bottom"/>
            <w:hideMark/>
          </w:tcPr>
          <w:p w14:paraId="71D044CF"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2</w:t>
            </w:r>
          </w:p>
        </w:tc>
        <w:tc>
          <w:tcPr>
            <w:tcW w:w="0" w:type="auto"/>
            <w:shd w:val="clear" w:color="auto" w:fill="B0D0E2" w:themeFill="accent1" w:themeFillTint="66"/>
            <w:noWrap/>
            <w:vAlign w:val="bottom"/>
            <w:hideMark/>
          </w:tcPr>
          <w:p w14:paraId="5DECA2EC"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5%</w:t>
            </w:r>
          </w:p>
        </w:tc>
      </w:tr>
      <w:tr w:rsidR="00C8351F" w:rsidRPr="00FA37A6" w14:paraId="037A8CAC" w14:textId="77777777" w:rsidTr="008D0097">
        <w:trPr>
          <w:trHeight w:val="225"/>
        </w:trPr>
        <w:tc>
          <w:tcPr>
            <w:tcW w:w="0" w:type="auto"/>
            <w:shd w:val="clear" w:color="auto" w:fill="B0D0E2" w:themeFill="accent1" w:themeFillTint="66"/>
            <w:vAlign w:val="bottom"/>
            <w:hideMark/>
          </w:tcPr>
          <w:p w14:paraId="75EAF26A"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 xml:space="preserve">Disruption, Interference, or Obstruction </w:t>
            </w:r>
          </w:p>
        </w:tc>
        <w:tc>
          <w:tcPr>
            <w:tcW w:w="0" w:type="auto"/>
            <w:shd w:val="clear" w:color="auto" w:fill="B0D0E2" w:themeFill="accent1" w:themeFillTint="66"/>
            <w:noWrap/>
            <w:vAlign w:val="bottom"/>
            <w:hideMark/>
          </w:tcPr>
          <w:p w14:paraId="5162BFAC"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c>
          <w:tcPr>
            <w:tcW w:w="0" w:type="auto"/>
            <w:shd w:val="clear" w:color="auto" w:fill="B0D0E2" w:themeFill="accent1" w:themeFillTint="66"/>
            <w:noWrap/>
            <w:vAlign w:val="bottom"/>
            <w:hideMark/>
          </w:tcPr>
          <w:p w14:paraId="54600A5E"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8%</w:t>
            </w:r>
          </w:p>
        </w:tc>
      </w:tr>
      <w:tr w:rsidR="00C8351F" w:rsidRPr="00FA37A6" w14:paraId="67A68E0C" w14:textId="77777777" w:rsidTr="008D0097">
        <w:trPr>
          <w:trHeight w:val="288"/>
        </w:trPr>
        <w:tc>
          <w:tcPr>
            <w:tcW w:w="0" w:type="auto"/>
            <w:shd w:val="clear" w:color="auto" w:fill="B0D0E2" w:themeFill="accent1" w:themeFillTint="66"/>
            <w:vAlign w:val="bottom"/>
            <w:hideMark/>
          </w:tcPr>
          <w:p w14:paraId="0F7351C4"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Misrepresentation</w:t>
            </w:r>
          </w:p>
        </w:tc>
        <w:tc>
          <w:tcPr>
            <w:tcW w:w="0" w:type="auto"/>
            <w:shd w:val="clear" w:color="auto" w:fill="B0D0E2" w:themeFill="accent1" w:themeFillTint="66"/>
            <w:noWrap/>
            <w:vAlign w:val="bottom"/>
            <w:hideMark/>
          </w:tcPr>
          <w:p w14:paraId="56149748"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w:t>
            </w:r>
          </w:p>
        </w:tc>
        <w:tc>
          <w:tcPr>
            <w:tcW w:w="0" w:type="auto"/>
            <w:shd w:val="clear" w:color="auto" w:fill="B0D0E2" w:themeFill="accent1" w:themeFillTint="66"/>
            <w:noWrap/>
            <w:vAlign w:val="bottom"/>
            <w:hideMark/>
          </w:tcPr>
          <w:p w14:paraId="6EFC7F25"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r>
      <w:tr w:rsidR="00C8351F" w:rsidRPr="00FA37A6" w14:paraId="2B8510B6" w14:textId="77777777" w:rsidTr="008D0097">
        <w:trPr>
          <w:trHeight w:val="360"/>
        </w:trPr>
        <w:tc>
          <w:tcPr>
            <w:tcW w:w="0" w:type="auto"/>
            <w:shd w:val="clear" w:color="auto" w:fill="B0D0E2" w:themeFill="accent1" w:themeFillTint="66"/>
            <w:vAlign w:val="bottom"/>
            <w:hideMark/>
          </w:tcPr>
          <w:p w14:paraId="7BA459DE"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Alcohol (consumption, distribution, public intoxication)</w:t>
            </w:r>
          </w:p>
        </w:tc>
        <w:tc>
          <w:tcPr>
            <w:tcW w:w="0" w:type="auto"/>
            <w:shd w:val="clear" w:color="auto" w:fill="B0D0E2" w:themeFill="accent1" w:themeFillTint="66"/>
            <w:noWrap/>
            <w:vAlign w:val="bottom"/>
            <w:hideMark/>
          </w:tcPr>
          <w:p w14:paraId="6B188EFC"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6</w:t>
            </w:r>
          </w:p>
        </w:tc>
        <w:tc>
          <w:tcPr>
            <w:tcW w:w="0" w:type="auto"/>
            <w:shd w:val="clear" w:color="auto" w:fill="B0D0E2" w:themeFill="accent1" w:themeFillTint="66"/>
            <w:noWrap/>
            <w:vAlign w:val="bottom"/>
            <w:hideMark/>
          </w:tcPr>
          <w:p w14:paraId="283244C5"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15%</w:t>
            </w:r>
          </w:p>
        </w:tc>
      </w:tr>
      <w:tr w:rsidR="00C8351F" w:rsidRPr="00FA37A6" w14:paraId="2529B552" w14:textId="77777777" w:rsidTr="008D0097">
        <w:trPr>
          <w:trHeight w:val="270"/>
        </w:trPr>
        <w:tc>
          <w:tcPr>
            <w:tcW w:w="0" w:type="auto"/>
            <w:shd w:val="clear" w:color="auto" w:fill="B0D0E2" w:themeFill="accent1" w:themeFillTint="66"/>
            <w:vAlign w:val="bottom"/>
            <w:hideMark/>
          </w:tcPr>
          <w:p w14:paraId="2ADED31C"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Threatens or Causes Physical Harm</w:t>
            </w:r>
          </w:p>
        </w:tc>
        <w:tc>
          <w:tcPr>
            <w:tcW w:w="0" w:type="auto"/>
            <w:shd w:val="clear" w:color="auto" w:fill="B0D0E2" w:themeFill="accent1" w:themeFillTint="66"/>
            <w:noWrap/>
            <w:vAlign w:val="bottom"/>
            <w:hideMark/>
          </w:tcPr>
          <w:p w14:paraId="4155AD77"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w:t>
            </w:r>
          </w:p>
        </w:tc>
        <w:tc>
          <w:tcPr>
            <w:tcW w:w="0" w:type="auto"/>
            <w:shd w:val="clear" w:color="auto" w:fill="B0D0E2" w:themeFill="accent1" w:themeFillTint="66"/>
            <w:noWrap/>
            <w:vAlign w:val="bottom"/>
            <w:hideMark/>
          </w:tcPr>
          <w:p w14:paraId="0EEC9556"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r>
      <w:tr w:rsidR="00C8351F" w:rsidRPr="00FA37A6" w14:paraId="7F33681B" w14:textId="77777777" w:rsidTr="008D0097">
        <w:trPr>
          <w:trHeight w:val="243"/>
        </w:trPr>
        <w:tc>
          <w:tcPr>
            <w:tcW w:w="0" w:type="auto"/>
            <w:shd w:val="clear" w:color="auto" w:fill="B0D0E2" w:themeFill="accent1" w:themeFillTint="66"/>
            <w:vAlign w:val="bottom"/>
            <w:hideMark/>
          </w:tcPr>
          <w:p w14:paraId="4C1DE3A7"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Unauthorized Access</w:t>
            </w:r>
          </w:p>
        </w:tc>
        <w:tc>
          <w:tcPr>
            <w:tcW w:w="0" w:type="auto"/>
            <w:shd w:val="clear" w:color="auto" w:fill="B0D0E2" w:themeFill="accent1" w:themeFillTint="66"/>
            <w:noWrap/>
            <w:vAlign w:val="bottom"/>
            <w:hideMark/>
          </w:tcPr>
          <w:p w14:paraId="31B367D8"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w:t>
            </w:r>
          </w:p>
        </w:tc>
        <w:tc>
          <w:tcPr>
            <w:tcW w:w="0" w:type="auto"/>
            <w:shd w:val="clear" w:color="auto" w:fill="B0D0E2" w:themeFill="accent1" w:themeFillTint="66"/>
            <w:noWrap/>
            <w:vAlign w:val="bottom"/>
            <w:hideMark/>
          </w:tcPr>
          <w:p w14:paraId="4AA38BB4"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r>
      <w:tr w:rsidR="00C8351F" w:rsidRPr="00FA37A6" w14:paraId="78358943" w14:textId="77777777" w:rsidTr="008D0097">
        <w:trPr>
          <w:trHeight w:val="315"/>
        </w:trPr>
        <w:tc>
          <w:tcPr>
            <w:tcW w:w="0" w:type="auto"/>
            <w:shd w:val="clear" w:color="auto" w:fill="B0D0E2" w:themeFill="accent1" w:themeFillTint="66"/>
            <w:vAlign w:val="bottom"/>
            <w:hideMark/>
          </w:tcPr>
          <w:p w14:paraId="722DCD57"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Violation of Local, State or Federal Laws</w:t>
            </w:r>
          </w:p>
        </w:tc>
        <w:tc>
          <w:tcPr>
            <w:tcW w:w="0" w:type="auto"/>
            <w:shd w:val="clear" w:color="auto" w:fill="B0D0E2" w:themeFill="accent1" w:themeFillTint="66"/>
            <w:noWrap/>
            <w:vAlign w:val="bottom"/>
            <w:hideMark/>
          </w:tcPr>
          <w:p w14:paraId="622B746B"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7</w:t>
            </w:r>
          </w:p>
        </w:tc>
        <w:tc>
          <w:tcPr>
            <w:tcW w:w="0" w:type="auto"/>
            <w:shd w:val="clear" w:color="auto" w:fill="B0D0E2" w:themeFill="accent1" w:themeFillTint="66"/>
            <w:noWrap/>
            <w:vAlign w:val="bottom"/>
            <w:hideMark/>
          </w:tcPr>
          <w:p w14:paraId="381E29C7"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18%</w:t>
            </w:r>
          </w:p>
        </w:tc>
      </w:tr>
      <w:tr w:rsidR="00C8351F" w:rsidRPr="00FA37A6" w14:paraId="6D028D99" w14:textId="77777777" w:rsidTr="008D0097">
        <w:trPr>
          <w:trHeight w:val="180"/>
        </w:trPr>
        <w:tc>
          <w:tcPr>
            <w:tcW w:w="0" w:type="auto"/>
            <w:shd w:val="clear" w:color="auto" w:fill="B0D0E2" w:themeFill="accent1" w:themeFillTint="66"/>
            <w:vAlign w:val="bottom"/>
            <w:hideMark/>
          </w:tcPr>
          <w:p w14:paraId="38DFC49A" w14:textId="77777777" w:rsidR="00C8351F" w:rsidRPr="00A85011" w:rsidRDefault="00C8351F" w:rsidP="008D0097">
            <w:pPr>
              <w:spacing w:after="0"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Failure to Comply with College Official</w:t>
            </w:r>
          </w:p>
        </w:tc>
        <w:tc>
          <w:tcPr>
            <w:tcW w:w="0" w:type="auto"/>
            <w:shd w:val="clear" w:color="auto" w:fill="B0D0E2" w:themeFill="accent1" w:themeFillTint="66"/>
            <w:noWrap/>
            <w:vAlign w:val="bottom"/>
            <w:hideMark/>
          </w:tcPr>
          <w:p w14:paraId="7B862C1F"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1</w:t>
            </w:r>
          </w:p>
        </w:tc>
        <w:tc>
          <w:tcPr>
            <w:tcW w:w="0" w:type="auto"/>
            <w:shd w:val="clear" w:color="auto" w:fill="B0D0E2" w:themeFill="accent1" w:themeFillTint="66"/>
            <w:noWrap/>
            <w:vAlign w:val="bottom"/>
            <w:hideMark/>
          </w:tcPr>
          <w:p w14:paraId="65579BD8"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3%</w:t>
            </w:r>
          </w:p>
        </w:tc>
      </w:tr>
      <w:tr w:rsidR="00C8351F" w:rsidRPr="00FA37A6" w14:paraId="26890E1F" w14:textId="77777777" w:rsidTr="00052ECF">
        <w:trPr>
          <w:trHeight w:val="153"/>
        </w:trPr>
        <w:tc>
          <w:tcPr>
            <w:tcW w:w="0" w:type="auto"/>
            <w:shd w:val="clear" w:color="auto" w:fill="B0D0E2" w:themeFill="accent1" w:themeFillTint="66"/>
            <w:vAlign w:val="bottom"/>
            <w:hideMark/>
          </w:tcPr>
          <w:p w14:paraId="42249324" w14:textId="102DAAB7" w:rsidR="00052ECF" w:rsidRDefault="00C8351F" w:rsidP="00052ECF">
            <w:pPr>
              <w:spacing w:line="240" w:lineRule="auto"/>
              <w:rPr>
                <w:rFonts w:ascii="Calibri" w:eastAsia="Times New Roman" w:hAnsi="Calibri" w:cs="Calibri"/>
                <w:color w:val="000000"/>
                <w:sz w:val="24"/>
                <w:szCs w:val="24"/>
              </w:rPr>
            </w:pPr>
            <w:r w:rsidRPr="00A85011">
              <w:rPr>
                <w:rFonts w:ascii="Calibri" w:eastAsia="Times New Roman" w:hAnsi="Calibri" w:cs="Calibri"/>
                <w:color w:val="000000"/>
                <w:sz w:val="24"/>
                <w:szCs w:val="24"/>
              </w:rPr>
              <w:t>Game Table for Drinking Game</w:t>
            </w:r>
          </w:p>
          <w:p w14:paraId="15FF2883" w14:textId="466BA02D" w:rsidR="00052ECF" w:rsidRPr="00A85011" w:rsidRDefault="00052ECF" w:rsidP="008D0097">
            <w:pPr>
              <w:spacing w:after="0" w:line="240" w:lineRule="auto"/>
              <w:rPr>
                <w:rFonts w:ascii="Calibri" w:eastAsia="Times New Roman" w:hAnsi="Calibri" w:cs="Calibri"/>
                <w:color w:val="000000"/>
                <w:sz w:val="24"/>
                <w:szCs w:val="24"/>
              </w:rPr>
            </w:pPr>
            <w:r w:rsidRPr="00C8351F">
              <w:rPr>
                <w:rFonts w:ascii="Calibri" w:eastAsia="Times New Roman" w:hAnsi="Calibri" w:cs="Calibri"/>
                <w:color w:val="000000"/>
                <w:sz w:val="18"/>
                <w:szCs w:val="18"/>
              </w:rPr>
              <w:t>Figure 3</w:t>
            </w:r>
          </w:p>
        </w:tc>
        <w:tc>
          <w:tcPr>
            <w:tcW w:w="0" w:type="auto"/>
            <w:shd w:val="clear" w:color="auto" w:fill="B0D0E2" w:themeFill="accent1" w:themeFillTint="66"/>
            <w:noWrap/>
            <w:hideMark/>
          </w:tcPr>
          <w:p w14:paraId="78C1DBDD"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2</w:t>
            </w:r>
          </w:p>
        </w:tc>
        <w:tc>
          <w:tcPr>
            <w:tcW w:w="0" w:type="auto"/>
            <w:shd w:val="clear" w:color="auto" w:fill="B0D0E2" w:themeFill="accent1" w:themeFillTint="66"/>
            <w:noWrap/>
            <w:hideMark/>
          </w:tcPr>
          <w:p w14:paraId="401CA8EB" w14:textId="77777777" w:rsidR="00C8351F" w:rsidRPr="00A85011" w:rsidRDefault="00C8351F" w:rsidP="008D0097">
            <w:pPr>
              <w:spacing w:after="0" w:line="240" w:lineRule="auto"/>
              <w:jc w:val="right"/>
              <w:rPr>
                <w:rFonts w:ascii="Calibri" w:eastAsia="Times New Roman" w:hAnsi="Calibri" w:cs="Calibri"/>
                <w:color w:val="000000"/>
                <w:sz w:val="24"/>
                <w:szCs w:val="24"/>
              </w:rPr>
            </w:pPr>
            <w:r w:rsidRPr="00A85011">
              <w:rPr>
                <w:rFonts w:ascii="Calibri" w:eastAsia="Times New Roman" w:hAnsi="Calibri" w:cs="Calibri"/>
                <w:color w:val="000000"/>
                <w:sz w:val="24"/>
                <w:szCs w:val="24"/>
              </w:rPr>
              <w:t>5%</w:t>
            </w:r>
          </w:p>
        </w:tc>
      </w:tr>
    </w:tbl>
    <w:p w14:paraId="79BA9F6C" w14:textId="435620EE" w:rsidR="0078111F" w:rsidRDefault="0078111F" w:rsidP="0078111F">
      <w:r>
        <w:t xml:space="preserve">Figure </w:t>
      </w:r>
      <w:r w:rsidRPr="00C819F7">
        <w:t>1</w:t>
      </w:r>
      <w:r>
        <w:t xml:space="preserve"> indicates that </w:t>
      </w:r>
      <w:r w:rsidR="008C4C36">
        <w:t>11</w:t>
      </w:r>
      <w:r>
        <w:t xml:space="preserve"> students</w:t>
      </w:r>
      <w:r w:rsidR="00E935ED">
        <w:t xml:space="preserve"> </w:t>
      </w:r>
      <w:r w:rsidR="00A126F3">
        <w:t>were allege</w:t>
      </w:r>
      <w:r w:rsidR="00530A9A">
        <w:t>d</w:t>
      </w:r>
      <w:r w:rsidR="00A126F3">
        <w:t xml:space="preserve"> to have engaged in</w:t>
      </w:r>
      <w:r>
        <w:t xml:space="preserve"> conduct violations at the COS level. Students who </w:t>
      </w:r>
      <w:r w:rsidR="00A126F3">
        <w:t xml:space="preserve">are responding to conduct violation </w:t>
      </w:r>
      <w:r w:rsidR="00E935ED">
        <w:t>allegations</w:t>
      </w:r>
      <w:r>
        <w:t xml:space="preserve"> at the COS-Level </w:t>
      </w:r>
      <w:r w:rsidR="00E935ED">
        <w:t>are</w:t>
      </w:r>
      <w:r w:rsidR="00363491">
        <w:t xml:space="preserve"> </w:t>
      </w:r>
      <w:r>
        <w:t>often</w:t>
      </w:r>
      <w:r w:rsidR="00E935ED">
        <w:t xml:space="preserve"> alleged </w:t>
      </w:r>
      <w:r w:rsidR="00A126F3">
        <w:t>to have engaged in more than</w:t>
      </w:r>
      <w:r w:rsidR="00E935ED">
        <w:t xml:space="preserve"> one violation</w:t>
      </w:r>
      <w:r w:rsidR="00B852AD">
        <w:t xml:space="preserve">, and </w:t>
      </w:r>
      <w:r>
        <w:t>F</w:t>
      </w:r>
      <w:r w:rsidR="00CF52AA">
        <w:t>igure 3</w:t>
      </w:r>
      <w:r>
        <w:t xml:space="preserve"> categorizes the cases by</w:t>
      </w:r>
      <w:r w:rsidR="008C1007">
        <w:t xml:space="preserve"> allegation frequency. The number of allegations is greater than the number of cases because some students received </w:t>
      </w:r>
      <w:r w:rsidR="00F17423">
        <w:t xml:space="preserve">multiple </w:t>
      </w:r>
      <w:r w:rsidR="008C1007">
        <w:t>allegations in a single case.</w:t>
      </w:r>
    </w:p>
    <w:p w14:paraId="3606B5B8" w14:textId="528D1862" w:rsidR="00D91939" w:rsidRDefault="00A75652" w:rsidP="00D91939">
      <w:r>
        <w:t>Two</w:t>
      </w:r>
      <w:r w:rsidR="00D91939" w:rsidRPr="00404B91">
        <w:t xml:space="preserve"> students denied at least one of the alleged violations of the Standards of Co</w:t>
      </w:r>
      <w:r w:rsidR="00512948">
        <w:t xml:space="preserve">nduct prior to their hearing; </w:t>
      </w:r>
      <w:r w:rsidR="00A51F5F">
        <w:t>n</w:t>
      </w:r>
      <w:r w:rsidR="00AD52A0">
        <w:t>ine</w:t>
      </w:r>
      <w:r w:rsidR="004E65D0">
        <w:t xml:space="preserve"> </w:t>
      </w:r>
      <w:r w:rsidR="00D91939" w:rsidRPr="00404B91">
        <w:t>student</w:t>
      </w:r>
      <w:r w:rsidR="000A7F09">
        <w:t>s</w:t>
      </w:r>
      <w:r w:rsidR="00D91939" w:rsidRPr="00404B91">
        <w:t xml:space="preserve"> admitted to all the allegations made against them.</w:t>
      </w:r>
      <w:r w:rsidR="00D91939" w:rsidRPr="00127DD6">
        <w:rPr>
          <w:noProof/>
        </w:rPr>
        <w:t xml:space="preserve"> </w:t>
      </w:r>
      <w:r w:rsidR="008F2A6C">
        <w:rPr>
          <w:noProof/>
        </w:rPr>
        <w:t>In total, seven students had a full COS hearing while four had one-on-one hearing</w:t>
      </w:r>
      <w:r w:rsidR="00790253">
        <w:rPr>
          <w:noProof/>
        </w:rPr>
        <w:t>s</w:t>
      </w:r>
      <w:r w:rsidR="008F2A6C">
        <w:rPr>
          <w:noProof/>
        </w:rPr>
        <w:t xml:space="preserve"> with COS Chair</w:t>
      </w:r>
      <w:r w:rsidR="00F17423">
        <w:rPr>
          <w:noProof/>
        </w:rPr>
        <w:t>s</w:t>
      </w:r>
      <w:r w:rsidR="008F2A6C">
        <w:rPr>
          <w:noProof/>
        </w:rPr>
        <w:t>.</w:t>
      </w:r>
    </w:p>
    <w:p w14:paraId="67E5714C" w14:textId="02087E4B" w:rsidR="00CF51FF" w:rsidRPr="00C8351F" w:rsidRDefault="00D91939" w:rsidP="00CF51FF">
      <w:r>
        <w:t>Of t</w:t>
      </w:r>
      <w:r w:rsidR="00512948">
        <w:t>he students found responsible</w:t>
      </w:r>
      <w:r w:rsidR="00D46FA0">
        <w:t>,</w:t>
      </w:r>
      <w:r w:rsidR="00AD52A0">
        <w:t xml:space="preserve"> one received College Probation, </w:t>
      </w:r>
      <w:r w:rsidR="00EF2C9C">
        <w:t>nine</w:t>
      </w:r>
      <w:r w:rsidR="00AD52A0">
        <w:t xml:space="preserve"> were suspended for a period between 1-4 terms, and one student was separated.</w:t>
      </w:r>
      <w:bookmarkStart w:id="31" w:name="_Toc465167555"/>
    </w:p>
    <w:p w14:paraId="1AAFCEEA" w14:textId="7D99F245" w:rsidR="00CF52AA" w:rsidRDefault="00874197" w:rsidP="004E65D0">
      <w:pPr>
        <w:pStyle w:val="Caption"/>
        <w:rPr>
          <w:i w:val="0"/>
          <w:iCs w:val="0"/>
          <w:noProof/>
        </w:rPr>
      </w:pPr>
      <w:r w:rsidRPr="00C8351F">
        <w:rPr>
          <w:i w:val="0"/>
          <w:iCs w:val="0"/>
          <w:noProof/>
        </w:rPr>
        <w:t xml:space="preserve"> </w:t>
      </w:r>
    </w:p>
    <w:p w14:paraId="3FCD61EE" w14:textId="77777777" w:rsidR="0078111F" w:rsidRDefault="0078111F" w:rsidP="0078111F">
      <w:pPr>
        <w:pStyle w:val="Heading1"/>
      </w:pPr>
      <w:bookmarkStart w:id="32" w:name="_Toc465167558"/>
      <w:bookmarkStart w:id="33" w:name="_Toc51083191"/>
      <w:bookmarkEnd w:id="31"/>
      <w:r>
        <w:lastRenderedPageBreak/>
        <w:t>Organizational Misconduct</w:t>
      </w:r>
      <w:bookmarkEnd w:id="32"/>
      <w:bookmarkEnd w:id="33"/>
    </w:p>
    <w:tbl>
      <w:tblPr>
        <w:tblpPr w:leftFromText="180" w:rightFromText="180" w:vertAnchor="text" w:horzAnchor="margin" w:tblpY="5281"/>
        <w:tblW w:w="4315" w:type="dxa"/>
        <w:tblLook w:val="04A0" w:firstRow="1" w:lastRow="0" w:firstColumn="1" w:lastColumn="0" w:noHBand="0" w:noVBand="1"/>
      </w:tblPr>
      <w:tblGrid>
        <w:gridCol w:w="2715"/>
        <w:gridCol w:w="1600"/>
      </w:tblGrid>
      <w:tr w:rsidR="009A744D" w:rsidRPr="00E63E98" w14:paraId="1AE523B1" w14:textId="77777777" w:rsidTr="009A744D">
        <w:trPr>
          <w:trHeight w:val="320"/>
        </w:trPr>
        <w:tc>
          <w:tcPr>
            <w:tcW w:w="4315" w:type="dxa"/>
            <w:gridSpan w:val="2"/>
            <w:tcBorders>
              <w:top w:val="single" w:sz="4" w:space="0" w:color="auto"/>
              <w:left w:val="single" w:sz="4" w:space="0" w:color="auto"/>
              <w:bottom w:val="single" w:sz="4" w:space="0" w:color="auto"/>
              <w:right w:val="single" w:sz="4" w:space="0" w:color="auto"/>
            </w:tcBorders>
            <w:shd w:val="clear" w:color="000000" w:fill="FEE69B"/>
            <w:vAlign w:val="center"/>
            <w:hideMark/>
          </w:tcPr>
          <w:p w14:paraId="5C6B493A" w14:textId="77777777" w:rsidR="009A744D" w:rsidRPr="00E63E98" w:rsidRDefault="009A744D" w:rsidP="009A744D">
            <w:pPr>
              <w:spacing w:after="0" w:line="240" w:lineRule="auto"/>
              <w:jc w:val="center"/>
              <w:rPr>
                <w:rFonts w:ascii="Calibri" w:eastAsia="Times New Roman" w:hAnsi="Calibri" w:cs="Times New Roman"/>
                <w:b/>
                <w:bCs/>
                <w:color w:val="000000"/>
              </w:rPr>
            </w:pPr>
            <w:r w:rsidRPr="00E63E98">
              <w:rPr>
                <w:rFonts w:ascii="Calibri" w:eastAsia="Times New Roman" w:hAnsi="Calibri" w:cs="Times New Roman"/>
                <w:b/>
                <w:bCs/>
                <w:color w:val="000000"/>
              </w:rPr>
              <w:t>Organizational Conduct Case Sanctions</w:t>
            </w:r>
          </w:p>
        </w:tc>
      </w:tr>
      <w:tr w:rsidR="009A744D" w:rsidRPr="00E63E98" w14:paraId="40D248AE" w14:textId="77777777" w:rsidTr="009A744D">
        <w:trPr>
          <w:trHeight w:val="320"/>
        </w:trPr>
        <w:tc>
          <w:tcPr>
            <w:tcW w:w="2715" w:type="dxa"/>
            <w:tcBorders>
              <w:top w:val="nil"/>
              <w:left w:val="single" w:sz="4" w:space="0" w:color="auto"/>
              <w:bottom w:val="single" w:sz="4" w:space="0" w:color="auto"/>
              <w:right w:val="single" w:sz="4" w:space="0" w:color="auto"/>
            </w:tcBorders>
            <w:shd w:val="clear" w:color="000000" w:fill="D9D9D9"/>
            <w:vAlign w:val="center"/>
            <w:hideMark/>
          </w:tcPr>
          <w:p w14:paraId="63970D2C"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Sanction</w:t>
            </w:r>
          </w:p>
        </w:tc>
        <w:tc>
          <w:tcPr>
            <w:tcW w:w="1600" w:type="dxa"/>
            <w:tcBorders>
              <w:top w:val="nil"/>
              <w:left w:val="nil"/>
              <w:bottom w:val="single" w:sz="4" w:space="0" w:color="auto"/>
              <w:right w:val="single" w:sz="4" w:space="0" w:color="auto"/>
            </w:tcBorders>
            <w:shd w:val="clear" w:color="000000" w:fill="D9D9D9"/>
            <w:vAlign w:val="center"/>
            <w:hideMark/>
          </w:tcPr>
          <w:p w14:paraId="34E142F4"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Frequency of Sanction</w:t>
            </w:r>
          </w:p>
        </w:tc>
      </w:tr>
      <w:tr w:rsidR="009A744D" w:rsidRPr="00E63E98" w14:paraId="46920EC7" w14:textId="77777777" w:rsidTr="009A744D">
        <w:trPr>
          <w:trHeight w:val="36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5E3B2455"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 College Warning</w:t>
            </w:r>
          </w:p>
        </w:tc>
        <w:tc>
          <w:tcPr>
            <w:tcW w:w="1600" w:type="dxa"/>
            <w:tcBorders>
              <w:top w:val="nil"/>
              <w:left w:val="nil"/>
              <w:bottom w:val="single" w:sz="4" w:space="0" w:color="auto"/>
              <w:right w:val="single" w:sz="4" w:space="0" w:color="auto"/>
            </w:tcBorders>
            <w:shd w:val="clear" w:color="auto" w:fill="auto"/>
            <w:vAlign w:val="center"/>
          </w:tcPr>
          <w:p w14:paraId="1DEDCB04"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9A744D" w:rsidRPr="00E63E98" w14:paraId="4AD74F07" w14:textId="77777777" w:rsidTr="009A744D">
        <w:trPr>
          <w:trHeight w:val="36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6C4DB637"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 College Reprimand</w:t>
            </w:r>
          </w:p>
        </w:tc>
        <w:tc>
          <w:tcPr>
            <w:tcW w:w="1600" w:type="dxa"/>
            <w:tcBorders>
              <w:top w:val="nil"/>
              <w:left w:val="nil"/>
              <w:bottom w:val="single" w:sz="4" w:space="0" w:color="auto"/>
              <w:right w:val="single" w:sz="4" w:space="0" w:color="auto"/>
            </w:tcBorders>
            <w:shd w:val="clear" w:color="auto" w:fill="auto"/>
            <w:vAlign w:val="center"/>
          </w:tcPr>
          <w:p w14:paraId="7C545895"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A744D" w:rsidRPr="00E63E98" w14:paraId="4B14D273" w14:textId="77777777" w:rsidTr="009A744D">
        <w:trPr>
          <w:trHeight w:val="26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40FFA5F8"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 College Probation</w:t>
            </w:r>
          </w:p>
        </w:tc>
        <w:tc>
          <w:tcPr>
            <w:tcW w:w="1600" w:type="dxa"/>
            <w:tcBorders>
              <w:top w:val="nil"/>
              <w:left w:val="nil"/>
              <w:bottom w:val="single" w:sz="4" w:space="0" w:color="auto"/>
              <w:right w:val="single" w:sz="4" w:space="0" w:color="auto"/>
            </w:tcBorders>
            <w:shd w:val="clear" w:color="auto" w:fill="auto"/>
            <w:vAlign w:val="center"/>
          </w:tcPr>
          <w:p w14:paraId="2A8F008C"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9A744D" w:rsidRPr="00E63E98" w14:paraId="6458D516" w14:textId="77777777" w:rsidTr="009A744D">
        <w:trPr>
          <w:trHeight w:val="36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78DA6C93"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Alcohol Probation</w:t>
            </w:r>
          </w:p>
        </w:tc>
        <w:tc>
          <w:tcPr>
            <w:tcW w:w="1600" w:type="dxa"/>
            <w:tcBorders>
              <w:top w:val="nil"/>
              <w:left w:val="nil"/>
              <w:bottom w:val="single" w:sz="4" w:space="0" w:color="auto"/>
              <w:right w:val="single" w:sz="4" w:space="0" w:color="auto"/>
            </w:tcBorders>
            <w:shd w:val="clear" w:color="auto" w:fill="auto"/>
            <w:vAlign w:val="center"/>
          </w:tcPr>
          <w:p w14:paraId="6E844BB2"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9A744D" w:rsidRPr="00E63E98" w14:paraId="17D07330" w14:textId="77777777" w:rsidTr="009A744D">
        <w:trPr>
          <w:trHeight w:val="36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3EF39CB6"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Organizational Suspension</w:t>
            </w:r>
            <w:r>
              <w:rPr>
                <w:rFonts w:ascii="Calibri" w:eastAsia="Times New Roman" w:hAnsi="Calibri" w:cs="Times New Roman"/>
                <w:color w:val="000000"/>
              </w:rPr>
              <w:t xml:space="preserve"> + Deferred Suspension</w:t>
            </w:r>
          </w:p>
        </w:tc>
        <w:tc>
          <w:tcPr>
            <w:tcW w:w="1600" w:type="dxa"/>
            <w:tcBorders>
              <w:top w:val="nil"/>
              <w:left w:val="nil"/>
              <w:bottom w:val="single" w:sz="4" w:space="0" w:color="auto"/>
              <w:right w:val="single" w:sz="4" w:space="0" w:color="auto"/>
            </w:tcBorders>
            <w:shd w:val="clear" w:color="auto" w:fill="auto"/>
            <w:vAlign w:val="center"/>
          </w:tcPr>
          <w:p w14:paraId="22CFC54A"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A744D" w:rsidRPr="00E63E98" w14:paraId="4A3E84E0" w14:textId="77777777" w:rsidTr="009A744D">
        <w:trPr>
          <w:trHeight w:val="32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32DFC0F8"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Fine</w:t>
            </w:r>
          </w:p>
        </w:tc>
        <w:tc>
          <w:tcPr>
            <w:tcW w:w="1600" w:type="dxa"/>
            <w:tcBorders>
              <w:top w:val="nil"/>
              <w:left w:val="nil"/>
              <w:bottom w:val="single" w:sz="4" w:space="0" w:color="auto"/>
              <w:right w:val="single" w:sz="4" w:space="0" w:color="auto"/>
            </w:tcBorders>
            <w:shd w:val="clear" w:color="auto" w:fill="auto"/>
            <w:vAlign w:val="center"/>
          </w:tcPr>
          <w:p w14:paraId="4CFABD57"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A744D" w:rsidRPr="00E63E98" w14:paraId="73F96558" w14:textId="77777777" w:rsidTr="009A744D">
        <w:trPr>
          <w:trHeight w:val="38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5B7C7025"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Additional Sanctions</w:t>
            </w:r>
          </w:p>
        </w:tc>
        <w:tc>
          <w:tcPr>
            <w:tcW w:w="1600" w:type="dxa"/>
            <w:tcBorders>
              <w:top w:val="nil"/>
              <w:left w:val="nil"/>
              <w:bottom w:val="single" w:sz="4" w:space="0" w:color="auto"/>
              <w:right w:val="single" w:sz="4" w:space="0" w:color="auto"/>
            </w:tcBorders>
            <w:shd w:val="clear" w:color="auto" w:fill="auto"/>
            <w:vAlign w:val="center"/>
          </w:tcPr>
          <w:p w14:paraId="4FE7356D"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9A744D" w:rsidRPr="00E63E98" w14:paraId="7E1B4F84" w14:textId="77777777" w:rsidTr="009A744D">
        <w:trPr>
          <w:trHeight w:val="420"/>
        </w:trPr>
        <w:tc>
          <w:tcPr>
            <w:tcW w:w="2715" w:type="dxa"/>
            <w:tcBorders>
              <w:top w:val="nil"/>
              <w:left w:val="single" w:sz="4" w:space="0" w:color="auto"/>
              <w:bottom w:val="single" w:sz="4" w:space="0" w:color="auto"/>
              <w:right w:val="single" w:sz="4" w:space="0" w:color="auto"/>
            </w:tcBorders>
            <w:shd w:val="clear" w:color="auto" w:fill="auto"/>
            <w:vAlign w:val="center"/>
            <w:hideMark/>
          </w:tcPr>
          <w:p w14:paraId="41B1DD80"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 xml:space="preserve">Alcohol Ed Referral </w:t>
            </w:r>
          </w:p>
        </w:tc>
        <w:tc>
          <w:tcPr>
            <w:tcW w:w="1600" w:type="dxa"/>
            <w:tcBorders>
              <w:top w:val="nil"/>
              <w:left w:val="nil"/>
              <w:bottom w:val="single" w:sz="4" w:space="0" w:color="auto"/>
              <w:right w:val="single" w:sz="4" w:space="0" w:color="auto"/>
            </w:tcBorders>
            <w:shd w:val="clear" w:color="auto" w:fill="auto"/>
            <w:vAlign w:val="center"/>
          </w:tcPr>
          <w:p w14:paraId="5F8B4D24"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9A744D" w:rsidRPr="00E63E98" w14:paraId="39FF7B02" w14:textId="77777777" w:rsidTr="009A744D">
        <w:trPr>
          <w:trHeight w:val="340"/>
        </w:trPr>
        <w:tc>
          <w:tcPr>
            <w:tcW w:w="2715" w:type="dxa"/>
            <w:tcBorders>
              <w:top w:val="nil"/>
              <w:left w:val="single" w:sz="4" w:space="0" w:color="auto"/>
              <w:bottom w:val="nil"/>
              <w:right w:val="single" w:sz="4" w:space="0" w:color="auto"/>
            </w:tcBorders>
            <w:shd w:val="clear" w:color="auto" w:fill="auto"/>
            <w:vAlign w:val="center"/>
            <w:hideMark/>
          </w:tcPr>
          <w:p w14:paraId="78C67B4D" w14:textId="77777777" w:rsidR="009A744D" w:rsidRPr="00E63E98" w:rsidRDefault="009A744D" w:rsidP="009A744D">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Organizational First Alcohol</w:t>
            </w:r>
          </w:p>
        </w:tc>
        <w:tc>
          <w:tcPr>
            <w:tcW w:w="1600" w:type="dxa"/>
            <w:tcBorders>
              <w:top w:val="nil"/>
              <w:left w:val="nil"/>
              <w:bottom w:val="nil"/>
              <w:right w:val="single" w:sz="4" w:space="0" w:color="auto"/>
            </w:tcBorders>
            <w:shd w:val="clear" w:color="auto" w:fill="auto"/>
            <w:vAlign w:val="center"/>
          </w:tcPr>
          <w:p w14:paraId="71753F04" w14:textId="77777777" w:rsidR="009A744D" w:rsidRPr="00E63E98" w:rsidRDefault="009A744D" w:rsidP="009A74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9A744D" w:rsidRPr="00E63E98" w14:paraId="55BD704F" w14:textId="77777777" w:rsidTr="009A744D">
        <w:trPr>
          <w:trHeight w:val="340"/>
        </w:trPr>
        <w:tc>
          <w:tcPr>
            <w:tcW w:w="2715" w:type="dxa"/>
            <w:tcBorders>
              <w:top w:val="nil"/>
              <w:left w:val="single" w:sz="4" w:space="0" w:color="auto"/>
              <w:bottom w:val="single" w:sz="4" w:space="0" w:color="auto"/>
              <w:right w:val="single" w:sz="4" w:space="0" w:color="auto"/>
            </w:tcBorders>
            <w:shd w:val="clear" w:color="auto" w:fill="auto"/>
            <w:vAlign w:val="center"/>
          </w:tcPr>
          <w:p w14:paraId="191ECDA0" w14:textId="77777777" w:rsidR="009A744D" w:rsidRPr="00DE39B9" w:rsidRDefault="009A744D" w:rsidP="009A744D">
            <w:pPr>
              <w:spacing w:after="0" w:line="240" w:lineRule="auto"/>
              <w:rPr>
                <w:rFonts w:ascii="Calibri" w:eastAsia="Times New Roman" w:hAnsi="Calibri" w:cs="Times New Roman"/>
                <w:color w:val="000000"/>
                <w:sz w:val="18"/>
                <w:szCs w:val="18"/>
              </w:rPr>
            </w:pPr>
            <w:r w:rsidRPr="00DE39B9">
              <w:rPr>
                <w:rFonts w:ascii="Calibri" w:eastAsia="Times New Roman" w:hAnsi="Calibri" w:cs="Times New Roman"/>
                <w:color w:val="000000"/>
                <w:sz w:val="18"/>
                <w:szCs w:val="18"/>
              </w:rPr>
              <w:t xml:space="preserve">Figure </w:t>
            </w:r>
            <w:r>
              <w:rPr>
                <w:rFonts w:ascii="Calibri" w:eastAsia="Times New Roman" w:hAnsi="Calibri" w:cs="Times New Roman"/>
                <w:color w:val="000000"/>
                <w:sz w:val="18"/>
                <w:szCs w:val="18"/>
              </w:rPr>
              <w:t>5</w:t>
            </w:r>
          </w:p>
        </w:tc>
        <w:tc>
          <w:tcPr>
            <w:tcW w:w="1600" w:type="dxa"/>
            <w:tcBorders>
              <w:top w:val="nil"/>
              <w:left w:val="nil"/>
              <w:bottom w:val="single" w:sz="4" w:space="0" w:color="auto"/>
              <w:right w:val="single" w:sz="4" w:space="0" w:color="auto"/>
            </w:tcBorders>
            <w:shd w:val="clear" w:color="auto" w:fill="auto"/>
            <w:vAlign w:val="center"/>
          </w:tcPr>
          <w:p w14:paraId="4DC33B0E" w14:textId="77777777" w:rsidR="009A744D" w:rsidRPr="00E63E98" w:rsidRDefault="009A744D" w:rsidP="009A744D">
            <w:pPr>
              <w:spacing w:after="0" w:line="240" w:lineRule="auto"/>
              <w:jc w:val="right"/>
              <w:rPr>
                <w:rFonts w:ascii="Calibri" w:eastAsia="Times New Roman" w:hAnsi="Calibri" w:cs="Times New Roman"/>
                <w:color w:val="000000"/>
              </w:rPr>
            </w:pPr>
          </w:p>
        </w:tc>
      </w:tr>
    </w:tbl>
    <w:p w14:paraId="26603407" w14:textId="69F5D367" w:rsidR="00EF2C9C" w:rsidRPr="00404B91" w:rsidRDefault="00404B91" w:rsidP="00404B91">
      <w:r>
        <w:t>At their best, student organizations present avenues for students to develop leadership skills, explore shared interests, and enrich our campus culture.  As stated in the Group Accountability Policy</w:t>
      </w:r>
      <w:r>
        <w:rPr>
          <w:rStyle w:val="FootnoteReference"/>
        </w:rPr>
        <w:footnoteReference w:id="3"/>
      </w:r>
      <w:r>
        <w:t xml:space="preserve">, the conduct of individuals functioning as </w:t>
      </w:r>
      <w:r w:rsidR="009E3448">
        <w:t>members</w:t>
      </w:r>
      <w:r>
        <w:t xml:space="preserve"> or leader</w:t>
      </w:r>
      <w:r w:rsidR="009E3448">
        <w:t>s</w:t>
      </w:r>
      <w:r>
        <w:t xml:space="preserve"> of a student organization may have consequences for that organization.  The most common organizational allegations are service of alcohol to underage students and other violations of the Alcohol Management Procedures.</w:t>
      </w:r>
    </w:p>
    <w:tbl>
      <w:tblPr>
        <w:tblpPr w:leftFromText="180" w:rightFromText="180" w:vertAnchor="text" w:horzAnchor="margin" w:tblpXSpec="right" w:tblpY="61"/>
        <w:tblW w:w="4950" w:type="dxa"/>
        <w:tblLook w:val="04A0" w:firstRow="1" w:lastRow="0" w:firstColumn="1" w:lastColumn="0" w:noHBand="0" w:noVBand="1"/>
      </w:tblPr>
      <w:tblGrid>
        <w:gridCol w:w="2018"/>
        <w:gridCol w:w="1476"/>
        <w:gridCol w:w="1456"/>
      </w:tblGrid>
      <w:tr w:rsidR="00DE39B9" w:rsidRPr="00846DCB" w14:paraId="57817F85" w14:textId="77777777" w:rsidTr="008761B0">
        <w:trPr>
          <w:trHeight w:val="600"/>
        </w:trPr>
        <w:tc>
          <w:tcPr>
            <w:tcW w:w="4950" w:type="dxa"/>
            <w:gridSpan w:val="3"/>
            <w:tcBorders>
              <w:top w:val="single" w:sz="4" w:space="0" w:color="auto"/>
              <w:left w:val="single" w:sz="4" w:space="0" w:color="auto"/>
              <w:bottom w:val="single" w:sz="4" w:space="0" w:color="auto"/>
              <w:right w:val="single" w:sz="4" w:space="0" w:color="auto"/>
            </w:tcBorders>
            <w:shd w:val="clear" w:color="000000" w:fill="FEE69B"/>
            <w:vAlign w:val="bottom"/>
            <w:hideMark/>
          </w:tcPr>
          <w:p w14:paraId="21CD2E9A" w14:textId="77777777" w:rsidR="00DE39B9" w:rsidRPr="00846DCB" w:rsidRDefault="00DE39B9" w:rsidP="00DE39B9">
            <w:pPr>
              <w:spacing w:after="0" w:line="240" w:lineRule="auto"/>
              <w:jc w:val="center"/>
              <w:rPr>
                <w:rFonts w:ascii="Calibri" w:eastAsia="Times New Roman" w:hAnsi="Calibri" w:cs="Times New Roman"/>
                <w:b/>
                <w:bCs/>
                <w:color w:val="000000"/>
              </w:rPr>
            </w:pPr>
            <w:r w:rsidRPr="00846DCB">
              <w:rPr>
                <w:rFonts w:ascii="Calibri" w:eastAsia="Times New Roman" w:hAnsi="Calibri" w:cs="Times New Roman"/>
                <w:b/>
                <w:bCs/>
                <w:color w:val="000000"/>
              </w:rPr>
              <w:t>Organizational Conduct by Allegations and Findings</w:t>
            </w:r>
          </w:p>
        </w:tc>
      </w:tr>
      <w:tr w:rsidR="00DE39B9" w:rsidRPr="00846DCB" w14:paraId="6799B633" w14:textId="77777777" w:rsidTr="008761B0">
        <w:trPr>
          <w:trHeight w:val="320"/>
        </w:trPr>
        <w:tc>
          <w:tcPr>
            <w:tcW w:w="2018" w:type="dxa"/>
            <w:tcBorders>
              <w:top w:val="nil"/>
              <w:left w:val="single" w:sz="4" w:space="0" w:color="auto"/>
              <w:bottom w:val="single" w:sz="4" w:space="0" w:color="auto"/>
              <w:right w:val="single" w:sz="4" w:space="0" w:color="auto"/>
            </w:tcBorders>
            <w:shd w:val="clear" w:color="000000" w:fill="D9D9D9"/>
            <w:vAlign w:val="bottom"/>
            <w:hideMark/>
          </w:tcPr>
          <w:p w14:paraId="1E05E64A" w14:textId="77777777" w:rsidR="00DE39B9" w:rsidRPr="00846DCB" w:rsidRDefault="00DE39B9" w:rsidP="00DE39B9">
            <w:pPr>
              <w:spacing w:after="0" w:line="240" w:lineRule="auto"/>
              <w:jc w:val="center"/>
              <w:rPr>
                <w:rFonts w:ascii="Calibri" w:eastAsia="Times New Roman" w:hAnsi="Calibri" w:cs="Times New Roman"/>
                <w:color w:val="000000"/>
              </w:rPr>
            </w:pPr>
            <w:r w:rsidRPr="00846DCB">
              <w:rPr>
                <w:rFonts w:ascii="Calibri" w:eastAsia="Times New Roman" w:hAnsi="Calibri" w:cs="Times New Roman"/>
                <w:color w:val="000000"/>
              </w:rPr>
              <w:t>Policy Violation</w:t>
            </w:r>
          </w:p>
        </w:tc>
        <w:tc>
          <w:tcPr>
            <w:tcW w:w="1476" w:type="dxa"/>
            <w:tcBorders>
              <w:top w:val="nil"/>
              <w:left w:val="nil"/>
              <w:bottom w:val="single" w:sz="4" w:space="0" w:color="auto"/>
              <w:right w:val="single" w:sz="4" w:space="0" w:color="auto"/>
            </w:tcBorders>
            <w:shd w:val="clear" w:color="000000" w:fill="D9D9D9"/>
            <w:vAlign w:val="bottom"/>
            <w:hideMark/>
          </w:tcPr>
          <w:p w14:paraId="6360579C" w14:textId="77777777" w:rsidR="00DE39B9" w:rsidRPr="00846DCB" w:rsidRDefault="00DE39B9" w:rsidP="00DE39B9">
            <w:pPr>
              <w:spacing w:after="0" w:line="240" w:lineRule="auto"/>
              <w:jc w:val="center"/>
              <w:rPr>
                <w:rFonts w:ascii="Calibri" w:eastAsia="Times New Roman" w:hAnsi="Calibri" w:cs="Times New Roman"/>
                <w:color w:val="000000"/>
              </w:rPr>
            </w:pPr>
            <w:r w:rsidRPr="00846DCB">
              <w:rPr>
                <w:rFonts w:ascii="Calibri" w:eastAsia="Times New Roman" w:hAnsi="Calibri" w:cs="Times New Roman"/>
                <w:color w:val="000000"/>
              </w:rPr>
              <w:t>Frequency of Allegations</w:t>
            </w:r>
          </w:p>
        </w:tc>
        <w:tc>
          <w:tcPr>
            <w:tcW w:w="1456" w:type="dxa"/>
            <w:tcBorders>
              <w:top w:val="nil"/>
              <w:left w:val="nil"/>
              <w:bottom w:val="single" w:sz="4" w:space="0" w:color="auto"/>
              <w:right w:val="single" w:sz="4" w:space="0" w:color="auto"/>
            </w:tcBorders>
            <w:shd w:val="clear" w:color="000000" w:fill="D9D9D9"/>
            <w:vAlign w:val="bottom"/>
            <w:hideMark/>
          </w:tcPr>
          <w:p w14:paraId="020DD464" w14:textId="77777777" w:rsidR="00DE39B9" w:rsidRPr="00846DCB" w:rsidRDefault="00DE39B9" w:rsidP="00DE39B9">
            <w:pPr>
              <w:spacing w:after="0" w:line="240" w:lineRule="auto"/>
              <w:jc w:val="center"/>
              <w:rPr>
                <w:rFonts w:ascii="Calibri" w:eastAsia="Times New Roman" w:hAnsi="Calibri" w:cs="Times New Roman"/>
                <w:color w:val="000000"/>
              </w:rPr>
            </w:pPr>
            <w:r w:rsidRPr="00846DCB">
              <w:rPr>
                <w:rFonts w:ascii="Calibri" w:eastAsia="Times New Roman" w:hAnsi="Calibri" w:cs="Times New Roman"/>
                <w:color w:val="000000"/>
              </w:rPr>
              <w:t>Findings of Responsibility</w:t>
            </w:r>
          </w:p>
        </w:tc>
      </w:tr>
      <w:tr w:rsidR="00DE39B9" w:rsidRPr="00846DCB" w14:paraId="4F73E41E" w14:textId="77777777" w:rsidTr="008761B0">
        <w:trPr>
          <w:trHeight w:val="440"/>
        </w:trPr>
        <w:tc>
          <w:tcPr>
            <w:tcW w:w="2018" w:type="dxa"/>
            <w:tcBorders>
              <w:top w:val="nil"/>
              <w:left w:val="single" w:sz="4" w:space="0" w:color="auto"/>
              <w:bottom w:val="single" w:sz="4" w:space="0" w:color="auto"/>
              <w:right w:val="single" w:sz="4" w:space="0" w:color="auto"/>
            </w:tcBorders>
            <w:shd w:val="clear" w:color="auto" w:fill="auto"/>
            <w:vAlign w:val="center"/>
          </w:tcPr>
          <w:p w14:paraId="0EEFB360"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Disorderly conduct</w:t>
            </w:r>
          </w:p>
        </w:tc>
        <w:tc>
          <w:tcPr>
            <w:tcW w:w="1476" w:type="dxa"/>
            <w:tcBorders>
              <w:top w:val="nil"/>
              <w:left w:val="nil"/>
              <w:bottom w:val="single" w:sz="4" w:space="0" w:color="auto"/>
              <w:right w:val="single" w:sz="4" w:space="0" w:color="auto"/>
            </w:tcBorders>
            <w:shd w:val="clear" w:color="auto" w:fill="auto"/>
            <w:vAlign w:val="center"/>
          </w:tcPr>
          <w:p w14:paraId="1CC1231F"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single" w:sz="4" w:space="0" w:color="auto"/>
              <w:right w:val="single" w:sz="4" w:space="0" w:color="auto"/>
            </w:tcBorders>
            <w:shd w:val="clear" w:color="auto" w:fill="auto"/>
            <w:vAlign w:val="center"/>
          </w:tcPr>
          <w:p w14:paraId="386D2D69"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DE39B9" w:rsidRPr="00846DCB" w14:paraId="5F87D1ED" w14:textId="77777777" w:rsidTr="008761B0">
        <w:trPr>
          <w:trHeight w:val="320"/>
        </w:trPr>
        <w:tc>
          <w:tcPr>
            <w:tcW w:w="2018" w:type="dxa"/>
            <w:tcBorders>
              <w:top w:val="nil"/>
              <w:left w:val="single" w:sz="4" w:space="0" w:color="auto"/>
              <w:bottom w:val="single" w:sz="4" w:space="0" w:color="auto"/>
              <w:right w:val="single" w:sz="4" w:space="0" w:color="auto"/>
            </w:tcBorders>
            <w:shd w:val="clear" w:color="auto" w:fill="auto"/>
            <w:vAlign w:val="center"/>
          </w:tcPr>
          <w:p w14:paraId="2C033DF9"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Unauthorized Entry</w:t>
            </w:r>
          </w:p>
        </w:tc>
        <w:tc>
          <w:tcPr>
            <w:tcW w:w="1476" w:type="dxa"/>
            <w:tcBorders>
              <w:top w:val="nil"/>
              <w:left w:val="nil"/>
              <w:bottom w:val="single" w:sz="4" w:space="0" w:color="auto"/>
              <w:right w:val="single" w:sz="4" w:space="0" w:color="auto"/>
            </w:tcBorders>
            <w:shd w:val="clear" w:color="auto" w:fill="auto"/>
            <w:vAlign w:val="center"/>
          </w:tcPr>
          <w:p w14:paraId="136D4297"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single" w:sz="4" w:space="0" w:color="auto"/>
              <w:right w:val="single" w:sz="4" w:space="0" w:color="auto"/>
            </w:tcBorders>
            <w:shd w:val="clear" w:color="auto" w:fill="auto"/>
            <w:vAlign w:val="center"/>
          </w:tcPr>
          <w:p w14:paraId="61A0591F"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DE39B9" w:rsidRPr="00846DCB" w14:paraId="0496883A" w14:textId="77777777" w:rsidTr="008761B0">
        <w:trPr>
          <w:trHeight w:val="320"/>
        </w:trPr>
        <w:tc>
          <w:tcPr>
            <w:tcW w:w="2018" w:type="dxa"/>
            <w:tcBorders>
              <w:top w:val="nil"/>
              <w:left w:val="single" w:sz="4" w:space="0" w:color="auto"/>
              <w:bottom w:val="single" w:sz="4" w:space="0" w:color="auto"/>
              <w:right w:val="single" w:sz="4" w:space="0" w:color="auto"/>
            </w:tcBorders>
            <w:shd w:val="clear" w:color="auto" w:fill="auto"/>
            <w:vAlign w:val="center"/>
          </w:tcPr>
          <w:p w14:paraId="788D5EDD"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State and Federal Laws</w:t>
            </w:r>
          </w:p>
        </w:tc>
        <w:tc>
          <w:tcPr>
            <w:tcW w:w="1476" w:type="dxa"/>
            <w:tcBorders>
              <w:top w:val="nil"/>
              <w:left w:val="nil"/>
              <w:bottom w:val="single" w:sz="4" w:space="0" w:color="auto"/>
              <w:right w:val="single" w:sz="4" w:space="0" w:color="auto"/>
            </w:tcBorders>
            <w:shd w:val="clear" w:color="auto" w:fill="auto"/>
            <w:vAlign w:val="center"/>
          </w:tcPr>
          <w:p w14:paraId="627D4875"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single" w:sz="4" w:space="0" w:color="auto"/>
              <w:right w:val="single" w:sz="4" w:space="0" w:color="auto"/>
            </w:tcBorders>
            <w:shd w:val="clear" w:color="auto" w:fill="auto"/>
            <w:vAlign w:val="center"/>
          </w:tcPr>
          <w:p w14:paraId="7B519A39"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Action</w:t>
            </w:r>
          </w:p>
        </w:tc>
      </w:tr>
      <w:tr w:rsidR="00DE39B9" w:rsidRPr="00846DCB" w14:paraId="4489B10B" w14:textId="77777777" w:rsidTr="008761B0">
        <w:trPr>
          <w:trHeight w:val="400"/>
        </w:trPr>
        <w:tc>
          <w:tcPr>
            <w:tcW w:w="2018" w:type="dxa"/>
            <w:tcBorders>
              <w:top w:val="nil"/>
              <w:left w:val="single" w:sz="4" w:space="0" w:color="auto"/>
              <w:bottom w:val="single" w:sz="4" w:space="0" w:color="auto"/>
              <w:right w:val="single" w:sz="4" w:space="0" w:color="auto"/>
            </w:tcBorders>
            <w:shd w:val="clear" w:color="auto" w:fill="auto"/>
            <w:vAlign w:val="center"/>
          </w:tcPr>
          <w:p w14:paraId="1DF4D4F1"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Misrepresentation</w:t>
            </w:r>
          </w:p>
        </w:tc>
        <w:tc>
          <w:tcPr>
            <w:tcW w:w="1476" w:type="dxa"/>
            <w:tcBorders>
              <w:top w:val="nil"/>
              <w:left w:val="nil"/>
              <w:bottom w:val="single" w:sz="4" w:space="0" w:color="auto"/>
              <w:right w:val="single" w:sz="4" w:space="0" w:color="auto"/>
            </w:tcBorders>
            <w:shd w:val="clear" w:color="auto" w:fill="auto"/>
            <w:vAlign w:val="center"/>
          </w:tcPr>
          <w:p w14:paraId="5499DA0C"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single" w:sz="4" w:space="0" w:color="auto"/>
              <w:right w:val="single" w:sz="4" w:space="0" w:color="auto"/>
            </w:tcBorders>
            <w:shd w:val="clear" w:color="auto" w:fill="auto"/>
            <w:vAlign w:val="center"/>
          </w:tcPr>
          <w:p w14:paraId="2D4ED68D"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DE39B9" w:rsidRPr="00846DCB" w14:paraId="63059004" w14:textId="77777777" w:rsidTr="008761B0">
        <w:trPr>
          <w:trHeight w:val="400"/>
        </w:trPr>
        <w:tc>
          <w:tcPr>
            <w:tcW w:w="2018" w:type="dxa"/>
            <w:tcBorders>
              <w:top w:val="nil"/>
              <w:left w:val="single" w:sz="4" w:space="0" w:color="auto"/>
              <w:bottom w:val="single" w:sz="4" w:space="0" w:color="auto"/>
              <w:right w:val="single" w:sz="4" w:space="0" w:color="auto"/>
            </w:tcBorders>
            <w:shd w:val="clear" w:color="auto" w:fill="auto"/>
            <w:vAlign w:val="center"/>
          </w:tcPr>
          <w:p w14:paraId="7159DA52"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College Polices – COVID Regulations</w:t>
            </w:r>
          </w:p>
        </w:tc>
        <w:tc>
          <w:tcPr>
            <w:tcW w:w="1476" w:type="dxa"/>
            <w:tcBorders>
              <w:top w:val="nil"/>
              <w:left w:val="nil"/>
              <w:bottom w:val="single" w:sz="4" w:space="0" w:color="auto"/>
              <w:right w:val="single" w:sz="4" w:space="0" w:color="auto"/>
            </w:tcBorders>
            <w:shd w:val="clear" w:color="auto" w:fill="auto"/>
            <w:vAlign w:val="center"/>
          </w:tcPr>
          <w:p w14:paraId="1F196823"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single" w:sz="4" w:space="0" w:color="auto"/>
              <w:right w:val="single" w:sz="4" w:space="0" w:color="auto"/>
            </w:tcBorders>
            <w:shd w:val="clear" w:color="auto" w:fill="auto"/>
            <w:vAlign w:val="center"/>
          </w:tcPr>
          <w:p w14:paraId="2CBCD35E"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DE39B9" w:rsidRPr="00846DCB" w14:paraId="655620EE" w14:textId="77777777" w:rsidTr="008761B0">
        <w:trPr>
          <w:trHeight w:val="320"/>
        </w:trPr>
        <w:tc>
          <w:tcPr>
            <w:tcW w:w="2018" w:type="dxa"/>
            <w:tcBorders>
              <w:top w:val="nil"/>
              <w:left w:val="single" w:sz="4" w:space="0" w:color="auto"/>
              <w:bottom w:val="single" w:sz="4" w:space="0" w:color="auto"/>
              <w:right w:val="single" w:sz="4" w:space="0" w:color="auto"/>
            </w:tcBorders>
            <w:shd w:val="clear" w:color="auto" w:fill="auto"/>
            <w:vAlign w:val="center"/>
          </w:tcPr>
          <w:p w14:paraId="6772E59B"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Fire Safety</w:t>
            </w:r>
          </w:p>
        </w:tc>
        <w:tc>
          <w:tcPr>
            <w:tcW w:w="1476" w:type="dxa"/>
            <w:tcBorders>
              <w:top w:val="nil"/>
              <w:left w:val="nil"/>
              <w:bottom w:val="single" w:sz="4" w:space="0" w:color="auto"/>
              <w:right w:val="single" w:sz="4" w:space="0" w:color="auto"/>
            </w:tcBorders>
            <w:shd w:val="clear" w:color="auto" w:fill="auto"/>
            <w:vAlign w:val="center"/>
          </w:tcPr>
          <w:p w14:paraId="3DDF6AB0"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single" w:sz="4" w:space="0" w:color="auto"/>
              <w:right w:val="single" w:sz="4" w:space="0" w:color="auto"/>
            </w:tcBorders>
            <w:shd w:val="clear" w:color="auto" w:fill="auto"/>
            <w:vAlign w:val="center"/>
          </w:tcPr>
          <w:p w14:paraId="3F0CB3AF"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DE39B9" w:rsidRPr="00846DCB" w14:paraId="3329B657" w14:textId="77777777" w:rsidTr="008761B0">
        <w:trPr>
          <w:trHeight w:val="340"/>
        </w:trPr>
        <w:tc>
          <w:tcPr>
            <w:tcW w:w="2018" w:type="dxa"/>
            <w:tcBorders>
              <w:top w:val="nil"/>
              <w:left w:val="single" w:sz="4" w:space="0" w:color="auto"/>
              <w:bottom w:val="nil"/>
              <w:right w:val="single" w:sz="4" w:space="0" w:color="auto"/>
            </w:tcBorders>
            <w:shd w:val="clear" w:color="auto" w:fill="auto"/>
            <w:vAlign w:val="center"/>
          </w:tcPr>
          <w:p w14:paraId="343A3AEE" w14:textId="77777777" w:rsidR="00DE39B9" w:rsidRPr="00846DCB" w:rsidRDefault="00DE39B9" w:rsidP="008761B0">
            <w:pPr>
              <w:spacing w:after="0" w:line="240" w:lineRule="auto"/>
              <w:rPr>
                <w:rFonts w:ascii="Calibri" w:eastAsia="Times New Roman" w:hAnsi="Calibri" w:cs="Times New Roman"/>
                <w:color w:val="000000"/>
              </w:rPr>
            </w:pPr>
            <w:r>
              <w:rPr>
                <w:rFonts w:ascii="Calibri" w:eastAsia="Times New Roman" w:hAnsi="Calibri" w:cs="Times New Roman"/>
                <w:color w:val="000000"/>
              </w:rPr>
              <w:t>Smoking</w:t>
            </w:r>
          </w:p>
        </w:tc>
        <w:tc>
          <w:tcPr>
            <w:tcW w:w="1476" w:type="dxa"/>
            <w:tcBorders>
              <w:top w:val="nil"/>
              <w:left w:val="nil"/>
              <w:bottom w:val="nil"/>
              <w:right w:val="single" w:sz="4" w:space="0" w:color="auto"/>
            </w:tcBorders>
            <w:shd w:val="clear" w:color="auto" w:fill="auto"/>
            <w:vAlign w:val="center"/>
          </w:tcPr>
          <w:p w14:paraId="38F38897"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56" w:type="dxa"/>
            <w:tcBorders>
              <w:top w:val="nil"/>
              <w:left w:val="nil"/>
              <w:bottom w:val="nil"/>
              <w:right w:val="single" w:sz="4" w:space="0" w:color="auto"/>
            </w:tcBorders>
            <w:shd w:val="clear" w:color="auto" w:fill="auto"/>
            <w:vAlign w:val="center"/>
          </w:tcPr>
          <w:p w14:paraId="71CBD14F" w14:textId="77777777" w:rsidR="00DE39B9" w:rsidRPr="00846DCB" w:rsidRDefault="00DE39B9" w:rsidP="008761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DE39B9" w:rsidRPr="00846DCB" w14:paraId="227F89E8" w14:textId="77777777" w:rsidTr="008761B0">
        <w:trPr>
          <w:trHeight w:val="340"/>
        </w:trPr>
        <w:tc>
          <w:tcPr>
            <w:tcW w:w="2018" w:type="dxa"/>
            <w:tcBorders>
              <w:top w:val="nil"/>
              <w:left w:val="single" w:sz="4" w:space="0" w:color="auto"/>
              <w:bottom w:val="single" w:sz="4" w:space="0" w:color="auto"/>
              <w:right w:val="single" w:sz="4" w:space="0" w:color="auto"/>
            </w:tcBorders>
            <w:shd w:val="clear" w:color="auto" w:fill="auto"/>
            <w:vAlign w:val="bottom"/>
          </w:tcPr>
          <w:p w14:paraId="6244FE25" w14:textId="77777777" w:rsidR="00DE39B9" w:rsidRPr="00DE39B9" w:rsidRDefault="00DE39B9" w:rsidP="00DE39B9">
            <w:pPr>
              <w:spacing w:after="0" w:line="240" w:lineRule="auto"/>
              <w:rPr>
                <w:rFonts w:ascii="Calibri" w:eastAsia="Times New Roman" w:hAnsi="Calibri" w:cs="Times New Roman"/>
                <w:color w:val="000000"/>
                <w:sz w:val="18"/>
                <w:szCs w:val="18"/>
              </w:rPr>
            </w:pPr>
            <w:r w:rsidRPr="00DE39B9">
              <w:rPr>
                <w:rFonts w:ascii="Calibri" w:eastAsia="Times New Roman" w:hAnsi="Calibri" w:cs="Times New Roman"/>
                <w:color w:val="000000"/>
                <w:sz w:val="18"/>
                <w:szCs w:val="18"/>
              </w:rPr>
              <w:t xml:space="preserve">Figure </w:t>
            </w:r>
            <w:r>
              <w:rPr>
                <w:rFonts w:ascii="Calibri" w:eastAsia="Times New Roman" w:hAnsi="Calibri" w:cs="Times New Roman"/>
                <w:color w:val="000000"/>
                <w:sz w:val="18"/>
                <w:szCs w:val="18"/>
              </w:rPr>
              <w:t>4</w:t>
            </w:r>
          </w:p>
        </w:tc>
        <w:tc>
          <w:tcPr>
            <w:tcW w:w="1476" w:type="dxa"/>
            <w:tcBorders>
              <w:top w:val="nil"/>
              <w:left w:val="nil"/>
              <w:bottom w:val="single" w:sz="4" w:space="0" w:color="auto"/>
              <w:right w:val="single" w:sz="4" w:space="0" w:color="auto"/>
            </w:tcBorders>
            <w:shd w:val="clear" w:color="auto" w:fill="auto"/>
            <w:vAlign w:val="bottom"/>
          </w:tcPr>
          <w:p w14:paraId="0BD6C9C8" w14:textId="77777777" w:rsidR="00DE39B9" w:rsidRDefault="00DE39B9" w:rsidP="00DE39B9">
            <w:pPr>
              <w:spacing w:after="0" w:line="240" w:lineRule="auto"/>
              <w:rPr>
                <w:rFonts w:ascii="Calibri" w:eastAsia="Times New Roman" w:hAnsi="Calibri" w:cs="Times New Roman"/>
                <w:color w:val="000000"/>
              </w:rPr>
            </w:pPr>
          </w:p>
        </w:tc>
        <w:tc>
          <w:tcPr>
            <w:tcW w:w="1456" w:type="dxa"/>
            <w:tcBorders>
              <w:top w:val="nil"/>
              <w:left w:val="nil"/>
              <w:bottom w:val="single" w:sz="4" w:space="0" w:color="auto"/>
              <w:right w:val="single" w:sz="4" w:space="0" w:color="auto"/>
            </w:tcBorders>
            <w:shd w:val="clear" w:color="auto" w:fill="auto"/>
            <w:vAlign w:val="bottom"/>
          </w:tcPr>
          <w:p w14:paraId="4A07A631" w14:textId="77777777" w:rsidR="00DE39B9" w:rsidRDefault="00DE39B9" w:rsidP="00DE39B9">
            <w:pPr>
              <w:spacing w:after="0" w:line="240" w:lineRule="auto"/>
              <w:jc w:val="center"/>
              <w:rPr>
                <w:rFonts w:ascii="Calibri" w:eastAsia="Times New Roman" w:hAnsi="Calibri" w:cs="Times New Roman"/>
                <w:color w:val="000000"/>
              </w:rPr>
            </w:pPr>
          </w:p>
        </w:tc>
      </w:tr>
    </w:tbl>
    <w:p w14:paraId="452271D4" w14:textId="36D026D0" w:rsidR="00CF52AA" w:rsidRDefault="0078111F" w:rsidP="0078111F">
      <w:r>
        <w:t xml:space="preserve">The organizational conduct process mirrors the undergraduate student conduct process. Cases which could result in suspension or de-recognition are heard by the Organizational Adjudication Committee (OAC) while cases that would result in a lower sanction (including probation or </w:t>
      </w:r>
      <w:r w:rsidR="00CA1DB1">
        <w:t>alcohol</w:t>
      </w:r>
      <w:r>
        <w:t xml:space="preserve"> probation) </w:t>
      </w:r>
      <w:r w:rsidR="009E3448">
        <w:t xml:space="preserve">are </w:t>
      </w:r>
      <w:r w:rsidR="00AA0545">
        <w:t>resolved through</w:t>
      </w:r>
      <w:r w:rsidR="009E3448">
        <w:t xml:space="preserve"> administrative hearings.</w:t>
      </w:r>
      <w:r>
        <w:t xml:space="preserve"> </w:t>
      </w:r>
    </w:p>
    <w:p w14:paraId="0D68CFD1" w14:textId="19510432" w:rsidR="009E50E5" w:rsidRDefault="000D1A4D" w:rsidP="0078111F">
      <w:r>
        <w:t xml:space="preserve">During the </w:t>
      </w:r>
      <w:r w:rsidR="002D49B3">
        <w:t>20</w:t>
      </w:r>
      <w:r w:rsidR="005912D1">
        <w:t>20</w:t>
      </w:r>
      <w:r w:rsidR="002D49B3">
        <w:t>-20</w:t>
      </w:r>
      <w:r w:rsidR="005912D1">
        <w:t>21</w:t>
      </w:r>
      <w:r w:rsidR="00173AFB">
        <w:t xml:space="preserve"> academic year,</w:t>
      </w:r>
      <w:r w:rsidR="005912D1">
        <w:t xml:space="preserve"> the global </w:t>
      </w:r>
      <w:r w:rsidR="00817429">
        <w:t>pandemic,</w:t>
      </w:r>
      <w:r w:rsidR="005912D1">
        <w:t xml:space="preserve"> and changes to where and how students were allowed to gather</w:t>
      </w:r>
      <w:r w:rsidR="006B21AE">
        <w:t>,</w:t>
      </w:r>
      <w:r w:rsidR="005912D1">
        <w:t xml:space="preserve"> greatly impacted social life for organizations</w:t>
      </w:r>
      <w:r w:rsidR="00E77C8D">
        <w:t>. A</w:t>
      </w:r>
      <w:r w:rsidR="005912D1">
        <w:t xml:space="preserve">s a </w:t>
      </w:r>
      <w:r w:rsidR="00280B19">
        <w:t>result,</w:t>
      </w:r>
      <w:r w:rsidR="005912D1">
        <w:t xml:space="preserve"> there were </w:t>
      </w:r>
      <w:r w:rsidR="006A6BB5">
        <w:t>fewer organizational issues than in previous years.</w:t>
      </w:r>
      <w:r w:rsidR="0049343D">
        <w:t xml:space="preserve"> </w:t>
      </w:r>
      <w:r w:rsidR="006A6BB5">
        <w:t xml:space="preserve">In 2020-2021 </w:t>
      </w:r>
      <w:r w:rsidR="0049343D">
        <w:t>the</w:t>
      </w:r>
      <w:r w:rsidR="00173AFB">
        <w:t>re were</w:t>
      </w:r>
      <w:r w:rsidR="006A6BB5">
        <w:t xml:space="preserve"> two conduct cases</w:t>
      </w:r>
      <w:r w:rsidR="0049343D">
        <w:t xml:space="preserve"> </w:t>
      </w:r>
      <w:r w:rsidR="00173AFB">
        <w:t>involving organizations</w:t>
      </w:r>
      <w:r w:rsidR="00F11F9B">
        <w:t>, and in both cases the organization was found responsible.</w:t>
      </w:r>
      <w:r w:rsidR="0049343D">
        <w:t xml:space="preserve"> </w:t>
      </w:r>
      <w:r w:rsidR="006B21AE">
        <w:t>O</w:t>
      </w:r>
      <w:r w:rsidR="006A6BB5">
        <w:t>ne</w:t>
      </w:r>
      <w:r w:rsidR="00AA0545">
        <w:t xml:space="preserve"> </w:t>
      </w:r>
      <w:r w:rsidR="00AB2377">
        <w:t>of the cases w</w:t>
      </w:r>
      <w:r w:rsidR="006B21AE">
        <w:t xml:space="preserve">as an </w:t>
      </w:r>
      <w:r w:rsidR="0078111F">
        <w:t>ad</w:t>
      </w:r>
      <w:r w:rsidR="009E3448">
        <w:t xml:space="preserve">ministrative </w:t>
      </w:r>
      <w:r w:rsidR="00D96D75">
        <w:t>hearing</w:t>
      </w:r>
      <w:r w:rsidR="006B21AE">
        <w:t xml:space="preserve"> and result</w:t>
      </w:r>
      <w:r w:rsidR="00F11F9B">
        <w:t>ed</w:t>
      </w:r>
      <w:r w:rsidR="006B21AE">
        <w:t xml:space="preserve"> in an organizational College Reprimand. One case was heard by the OAC and resulted in an organizational </w:t>
      </w:r>
      <w:r w:rsidR="00260CA8">
        <w:t>Suspension.</w:t>
      </w:r>
      <w:r w:rsidR="0078111F">
        <w:t xml:space="preserve"> </w:t>
      </w:r>
      <w:r w:rsidR="00536BA9">
        <w:t xml:space="preserve"> </w:t>
      </w:r>
      <w:r w:rsidR="006B21AE">
        <w:t xml:space="preserve">Both </w:t>
      </w:r>
      <w:r w:rsidR="00EF2C9C">
        <w:t>cases involved</w:t>
      </w:r>
      <w:r w:rsidR="004A616C">
        <w:t xml:space="preserve"> Greek-letter organizations</w:t>
      </w:r>
      <w:r w:rsidR="00F11F9B">
        <w:t>.</w:t>
      </w:r>
      <w:r w:rsidR="0049343D">
        <w:t xml:space="preserve"> </w:t>
      </w:r>
      <w:r w:rsidR="0078111F">
        <w:t xml:space="preserve">Figure </w:t>
      </w:r>
      <w:r w:rsidR="00CF52AA">
        <w:t>4</w:t>
      </w:r>
      <w:r w:rsidR="0078111F">
        <w:t xml:space="preserve"> shows the frequency of each </w:t>
      </w:r>
      <w:r w:rsidR="00E81A56">
        <w:t xml:space="preserve">allegation received by </w:t>
      </w:r>
      <w:r w:rsidR="0078111F">
        <w:t xml:space="preserve">an organization. The number of </w:t>
      </w:r>
      <w:r w:rsidR="00E935ED">
        <w:t>allegations</w:t>
      </w:r>
      <w:r w:rsidR="0078111F">
        <w:t xml:space="preserve"> is greater than the number of cases</w:t>
      </w:r>
      <w:r w:rsidR="00E81A56">
        <w:t xml:space="preserve"> because some organizations </w:t>
      </w:r>
      <w:r w:rsidR="006039A8">
        <w:t>recei</w:t>
      </w:r>
      <w:r w:rsidR="00E81A56">
        <w:t xml:space="preserve">ved allegations for </w:t>
      </w:r>
      <w:r w:rsidR="0078111F">
        <w:t xml:space="preserve">multiple violations of </w:t>
      </w:r>
      <w:r w:rsidR="00E81A56">
        <w:t xml:space="preserve">a </w:t>
      </w:r>
      <w:r w:rsidR="0078111F">
        <w:t>policy in a single case.</w:t>
      </w:r>
    </w:p>
    <w:p w14:paraId="25B20D10" w14:textId="0090D688" w:rsidR="0078111F" w:rsidRDefault="0078111F" w:rsidP="0078111F">
      <w:r>
        <w:t xml:space="preserve">Figure </w:t>
      </w:r>
      <w:r w:rsidR="00CF52AA">
        <w:t>5</w:t>
      </w:r>
      <w:r w:rsidRPr="001F31B6">
        <w:t xml:space="preserve"> </w:t>
      </w:r>
      <w:r>
        <w:t>lists the frequency of sanctions organizatio</w:t>
      </w:r>
      <w:r w:rsidR="008D7B51">
        <w:t xml:space="preserve">ns received during the </w:t>
      </w:r>
      <w:r w:rsidR="00E63E98">
        <w:t>20</w:t>
      </w:r>
      <w:r w:rsidR="003E7E21">
        <w:t>20</w:t>
      </w:r>
      <w:r w:rsidR="00E63E98">
        <w:t>-202</w:t>
      </w:r>
      <w:r w:rsidR="003E7E21">
        <w:t>1</w:t>
      </w:r>
      <w:r w:rsidR="00E63E98">
        <w:t xml:space="preserve"> </w:t>
      </w:r>
      <w:r>
        <w:t>academic year. Organizations are often give</w:t>
      </w:r>
      <w:r w:rsidR="006F5242">
        <w:t>n a certain number of terms of</w:t>
      </w:r>
      <w:r>
        <w:t xml:space="preserve"> suspension or </w:t>
      </w:r>
      <w:r w:rsidR="005E246B">
        <w:t xml:space="preserve">Alcohol </w:t>
      </w:r>
      <w:r>
        <w:t xml:space="preserve">Probation followed by </w:t>
      </w:r>
      <w:r>
        <w:lastRenderedPageBreak/>
        <w:t>a period of College Probation. As such, the number of sanctions is</w:t>
      </w:r>
      <w:r w:rsidR="0059362C">
        <w:t xml:space="preserve"> </w:t>
      </w:r>
      <w:r>
        <w:t>greater than the number of findings of responsibility.</w:t>
      </w:r>
    </w:p>
    <w:p w14:paraId="13916B71" w14:textId="0E7880DE" w:rsidR="0004681F" w:rsidRDefault="0078111F" w:rsidP="00480452">
      <w:r>
        <w:t xml:space="preserve">The </w:t>
      </w:r>
      <w:r w:rsidR="0004681F">
        <w:t>Office of Community Standards &amp; Accountability</w:t>
      </w:r>
      <w:r>
        <w:t xml:space="preserve"> shared organizational conduct histories with incoming Greek leadership</w:t>
      </w:r>
      <w:r w:rsidR="00404B91">
        <w:t xml:space="preserve"> </w:t>
      </w:r>
      <w:r w:rsidR="0059362C">
        <w:t>in the s</w:t>
      </w:r>
      <w:r w:rsidR="00880EFD">
        <w:t>pring of 20</w:t>
      </w:r>
      <w:r w:rsidR="0004681F">
        <w:t>2</w:t>
      </w:r>
      <w:r w:rsidR="003E7E21">
        <w:t>1</w:t>
      </w:r>
      <w:r>
        <w:t xml:space="preserve">. </w:t>
      </w:r>
      <w:bookmarkStart w:id="34" w:name="_Toc465167560"/>
    </w:p>
    <w:p w14:paraId="689C17BB" w14:textId="75DA8335" w:rsidR="0078111F" w:rsidRDefault="0078111F" w:rsidP="0078111F">
      <w:pPr>
        <w:pStyle w:val="Heading1"/>
      </w:pPr>
      <w:bookmarkStart w:id="35" w:name="_Toc51083192"/>
      <w:r>
        <w:t>Administrative Hearings and Educational Referrals</w:t>
      </w:r>
      <w:bookmarkEnd w:id="34"/>
      <w:bookmarkEnd w:id="35"/>
    </w:p>
    <w:p w14:paraId="150DB3EE" w14:textId="07B71DE6" w:rsidR="0078111F" w:rsidRDefault="0078111F" w:rsidP="0078111F">
      <w:r>
        <w:t xml:space="preserve">Violations of the </w:t>
      </w:r>
      <w:r>
        <w:rPr>
          <w:i/>
        </w:rPr>
        <w:t xml:space="preserve">Standards of Conduct </w:t>
      </w:r>
      <w:r>
        <w:t xml:space="preserve">which do not reach the threshold for a suspension-level hearing are resolved through an </w:t>
      </w:r>
      <w:r w:rsidR="008934A8">
        <w:t>a</w:t>
      </w:r>
      <w:r>
        <w:t xml:space="preserve">dministrative </w:t>
      </w:r>
      <w:r w:rsidR="008934A8">
        <w:t>h</w:t>
      </w:r>
      <w:r>
        <w:t xml:space="preserve">earing. </w:t>
      </w:r>
      <w:r w:rsidR="008934A8">
        <w:t>A</w:t>
      </w:r>
      <w:r>
        <w:t xml:space="preserve">dministrative </w:t>
      </w:r>
      <w:r w:rsidR="008934A8">
        <w:t>h</w:t>
      </w:r>
      <w:r>
        <w:t>earings are conducted by</w:t>
      </w:r>
      <w:r w:rsidR="008934A8">
        <w:t xml:space="preserve"> </w:t>
      </w:r>
      <w:r w:rsidR="008E39AF">
        <w:t>designated</w:t>
      </w:r>
      <w:r w:rsidR="0059362C">
        <w:t xml:space="preserve"> Hearing Officers which include</w:t>
      </w:r>
      <w:r w:rsidR="008E39AF">
        <w:t xml:space="preserve"> </w:t>
      </w:r>
      <w:r w:rsidR="0004681F">
        <w:t>Community Standards &amp; Accountability</w:t>
      </w:r>
      <w:r w:rsidR="008E39AF">
        <w:t xml:space="preserve"> staff and </w:t>
      </w:r>
      <w:r>
        <w:t>Assistant Di</w:t>
      </w:r>
      <w:r w:rsidR="0059362C">
        <w:t>rectors from Residential</w:t>
      </w:r>
      <w:r>
        <w:t xml:space="preserve"> Education</w:t>
      </w:r>
      <w:r w:rsidR="008E39AF">
        <w:t>. Assistant Director</w:t>
      </w:r>
      <w:r w:rsidR="008934A8">
        <w:t>s</w:t>
      </w:r>
      <w:r w:rsidR="008E39AF">
        <w:t xml:space="preserve"> primarily hear cases involving</w:t>
      </w:r>
      <w:r>
        <w:t xml:space="preserve"> conduct that occurred within residence halls.</w:t>
      </w:r>
    </w:p>
    <w:p w14:paraId="49BC64F0" w14:textId="6EF872F2" w:rsidR="0078111F" w:rsidRDefault="0078111F" w:rsidP="0078111F">
      <w:r>
        <w:t xml:space="preserve">If a Good Samaritan call is placed for a student, the student </w:t>
      </w:r>
      <w:r w:rsidR="00E61BDC">
        <w:t xml:space="preserve">is </w:t>
      </w:r>
      <w:r w:rsidR="00F16C3A">
        <w:t>expected to complete</w:t>
      </w:r>
      <w:r>
        <w:t xml:space="preserve"> </w:t>
      </w:r>
      <w:r w:rsidR="0059362C">
        <w:t xml:space="preserve">the </w:t>
      </w:r>
      <w:r>
        <w:t>Brief Alcohol Screening and Intervention for College Students (BASICS)</w:t>
      </w:r>
      <w:r w:rsidR="00953BB7">
        <w:t xml:space="preserve"> and does not receive an</w:t>
      </w:r>
      <w:r w:rsidR="001E37C7">
        <w:t>y</w:t>
      </w:r>
      <w:r w:rsidR="00953BB7">
        <w:t xml:space="preserve"> conduct sanctions</w:t>
      </w:r>
      <w:r w:rsidR="001E37C7">
        <w:t xml:space="preserve"> </w:t>
      </w:r>
      <w:r w:rsidR="00BF2FE7">
        <w:t>if</w:t>
      </w:r>
      <w:r w:rsidR="001E37C7">
        <w:t xml:space="preserve"> other College policies were not also violated</w:t>
      </w:r>
      <w:r>
        <w:t>. Students who violate the alcohol policy for the first time are also given the same opportunity</w:t>
      </w:r>
      <w:r w:rsidR="00FF50AC">
        <w:t xml:space="preserve"> (this does not include </w:t>
      </w:r>
      <w:r w:rsidR="00E77C8D">
        <w:t xml:space="preserve">first time violations of </w:t>
      </w:r>
      <w:r w:rsidR="00FF50AC">
        <w:t>the Hard Alcohol Policy)</w:t>
      </w:r>
      <w:r>
        <w:t xml:space="preserve">. </w:t>
      </w:r>
    </w:p>
    <w:p w14:paraId="7514014F" w14:textId="61D9A207" w:rsidR="001A076A" w:rsidRDefault="0059362C" w:rsidP="0078111F">
      <w:r>
        <w:t xml:space="preserve">Alleged violations of the alcohol policy </w:t>
      </w:r>
      <w:r w:rsidR="00F90768" w:rsidRPr="00873688">
        <w:t>mad</w:t>
      </w:r>
      <w:r w:rsidR="00B90D5E" w:rsidRPr="00873688">
        <w:t xml:space="preserve">e up </w:t>
      </w:r>
      <w:r w:rsidR="00536373">
        <w:t>66</w:t>
      </w:r>
      <w:r w:rsidR="0078111F" w:rsidRPr="00873688">
        <w:t xml:space="preserve">% of </w:t>
      </w:r>
      <w:r>
        <w:t>administrative hearings.</w:t>
      </w:r>
      <w:r w:rsidR="008F4BE0">
        <w:t xml:space="preserve"> </w:t>
      </w:r>
      <w:r w:rsidR="00536373">
        <w:t>This includes Good Samaritan and First Alcohol incidents, some of which resulted in a follow</w:t>
      </w:r>
      <w:r w:rsidR="005441E3">
        <w:t>-</w:t>
      </w:r>
      <w:r w:rsidR="00536373">
        <w:t xml:space="preserve">up educational conversation but not in a formal hearing. </w:t>
      </w:r>
      <w:r w:rsidR="008E39AF">
        <w:t xml:space="preserve">Any student found to have violated the Alcohol and Other Drug Policy </w:t>
      </w:r>
      <w:r w:rsidR="008F4BE0">
        <w:t>is</w:t>
      </w:r>
      <w:r w:rsidR="0078111F" w:rsidRPr="00873688">
        <w:t xml:space="preserve"> required to complete BASICS as part of their sa</w:t>
      </w:r>
      <w:r w:rsidR="005F6FC1" w:rsidRPr="00873688">
        <w:t xml:space="preserve">nction. </w:t>
      </w:r>
    </w:p>
    <w:p w14:paraId="3D4DE9A6" w14:textId="0974C541" w:rsidR="001A076A" w:rsidRDefault="0078111F" w:rsidP="0078111F">
      <w:r>
        <w:t xml:space="preserve">In total, there </w:t>
      </w:r>
      <w:r w:rsidR="00DB68F0">
        <w:t>were</w:t>
      </w:r>
      <w:r w:rsidR="00B90D5E">
        <w:t xml:space="preserve"> </w:t>
      </w:r>
      <w:r w:rsidR="00536373">
        <w:t>155</w:t>
      </w:r>
      <w:r>
        <w:t xml:space="preserve"> administrative-level conduct cases this academic year</w:t>
      </w:r>
      <w:r w:rsidR="00FF50AC">
        <w:t xml:space="preserve"> and 205 total interventions (includ</w:t>
      </w:r>
      <w:r w:rsidR="00E77C8D">
        <w:t>ing</w:t>
      </w:r>
      <w:r w:rsidR="00FF50AC">
        <w:t xml:space="preserve"> Good Samaritan and First Alcohol incidents)</w:t>
      </w:r>
      <w:r>
        <w:t xml:space="preserve">. The </w:t>
      </w:r>
      <w:r w:rsidR="00DB68F0">
        <w:t>allegations</w:t>
      </w:r>
      <w:r>
        <w:t xml:space="preserve"> used most frequently are shown in Figure</w:t>
      </w:r>
      <w:r w:rsidR="00DB68F0">
        <w:t xml:space="preserve"> </w:t>
      </w:r>
      <w:r w:rsidR="000D25B6">
        <w:t>6</w:t>
      </w:r>
      <w:r>
        <w:t xml:space="preserve">. </w:t>
      </w:r>
      <w:r w:rsidR="008F4BE0">
        <w:t>“</w:t>
      </w:r>
      <w:r>
        <w:t>Other College Policies</w:t>
      </w:r>
      <w:r w:rsidR="008F4BE0">
        <w:t>”</w:t>
      </w:r>
      <w:r>
        <w:t xml:space="preserve"> include </w:t>
      </w:r>
      <w:r w:rsidR="00953BB7">
        <w:t xml:space="preserve">some </w:t>
      </w:r>
      <w:r>
        <w:t>Res</w:t>
      </w:r>
      <w:r w:rsidR="00747530">
        <w:t xml:space="preserve">idential </w:t>
      </w:r>
      <w:r>
        <w:t>Ed</w:t>
      </w:r>
      <w:r w:rsidR="00747530">
        <w:t>ucation</w:t>
      </w:r>
      <w:r>
        <w:t xml:space="preserve"> Policies</w:t>
      </w:r>
      <w:r w:rsidR="00953BB7">
        <w:t xml:space="preserve"> (such as room care policies)</w:t>
      </w:r>
      <w:r w:rsidR="000D25B6">
        <w:t xml:space="preserve">. </w:t>
      </w:r>
    </w:p>
    <w:p w14:paraId="685F3240" w14:textId="77777777" w:rsidR="0004681F" w:rsidRDefault="0004681F" w:rsidP="0004681F">
      <w:r w:rsidRPr="00AA4792">
        <w:t>Students may receive more than one allegation in each case. Therefore, the total number of allegations is greater than the number of cases. The percentages</w:t>
      </w:r>
      <w:r>
        <w:t xml:space="preserve"> are rounded and</w:t>
      </w:r>
      <w:r w:rsidRPr="00AA4792">
        <w:t xml:space="preserve"> reflect the percentage</w:t>
      </w:r>
      <w:r>
        <w:t xml:space="preserve"> of</w:t>
      </w:r>
      <w:r w:rsidRPr="00AA4792">
        <w:t xml:space="preserve"> total </w:t>
      </w:r>
      <w:r>
        <w:t>allegations across all categories</w:t>
      </w:r>
      <w:r w:rsidRPr="00AA4792">
        <w:t>.</w:t>
      </w:r>
    </w:p>
    <w:p w14:paraId="50188DDB" w14:textId="0CAE8BAB" w:rsidR="0004681F" w:rsidRPr="009153B1" w:rsidRDefault="0004681F" w:rsidP="0004681F">
      <w:r>
        <w:t xml:space="preserve">The number of cases at this level was lower during the </w:t>
      </w:r>
      <w:r w:rsidR="00EB70B6">
        <w:t>20</w:t>
      </w:r>
      <w:r w:rsidR="00536373">
        <w:t>20</w:t>
      </w:r>
      <w:r w:rsidR="00EB70B6">
        <w:t>-20</w:t>
      </w:r>
      <w:r w:rsidR="00536373">
        <w:t>21</w:t>
      </w:r>
      <w:r>
        <w:t xml:space="preserve"> academic year than the previous year (from </w:t>
      </w:r>
      <w:r w:rsidR="00EB70B6">
        <w:t>2</w:t>
      </w:r>
      <w:r w:rsidR="00B22AF1">
        <w:t>57</w:t>
      </w:r>
      <w:r w:rsidR="00536373">
        <w:t xml:space="preserve"> to 155</w:t>
      </w:r>
      <w:r w:rsidRPr="00E8567E">
        <w:t>).</w:t>
      </w:r>
      <w:r w:rsidR="00EB70B6">
        <w:t xml:space="preserve"> This </w:t>
      </w:r>
      <w:r w:rsidR="000D25B6">
        <w:t>difference is mainly accounted for by the impact of the College’s response to the global COVID-19 pandemic</w:t>
      </w:r>
      <w:r w:rsidR="00EB70B6">
        <w:t>.</w:t>
      </w:r>
      <w:r w:rsidR="00E46251">
        <w:t xml:space="preserve"> Summer term 2020 through spring term 2021 there was limited residential capacity and </w:t>
      </w:r>
      <w:r w:rsidR="00E77C8D">
        <w:t xml:space="preserve">policies that restricted most </w:t>
      </w:r>
      <w:r w:rsidR="00E46251">
        <w:t>social gatherings</w:t>
      </w:r>
      <w:r w:rsidR="00E77C8D">
        <w:t>.</w:t>
      </w:r>
    </w:p>
    <w:p w14:paraId="230CCD27" w14:textId="1B762483" w:rsidR="000D25B6" w:rsidRDefault="000D25B6" w:rsidP="000D25B6">
      <w:r w:rsidRPr="00D63B4B">
        <w:t xml:space="preserve">First-year students typically make up a large percentage of administrative cases and this year it was </w:t>
      </w:r>
      <w:r w:rsidR="00DD3626" w:rsidRPr="00D63B4B">
        <w:t>approximately half of the cases, 104 out of 205</w:t>
      </w:r>
      <w:r w:rsidRPr="00D63B4B">
        <w:t xml:space="preserve"> cases (</w:t>
      </w:r>
      <w:r w:rsidR="00D63B4B" w:rsidRPr="00D63B4B">
        <w:t>51</w:t>
      </w:r>
      <w:r w:rsidRPr="00D63B4B">
        <w:t>% of all cases</w:t>
      </w:r>
      <w:r w:rsidR="00D63B4B" w:rsidRPr="00D63B4B">
        <w:t xml:space="preserve">, including </w:t>
      </w:r>
      <w:r w:rsidR="00D63B4B">
        <w:t>first-time alcohol violations without any other policy violations</w:t>
      </w:r>
      <w:r w:rsidR="00D63B4B" w:rsidRPr="00D63B4B">
        <w:t xml:space="preserve"> and Good Samaritan cases</w:t>
      </w:r>
      <w:r w:rsidRPr="00D63B4B">
        <w:t>).</w:t>
      </w:r>
    </w:p>
    <w:p w14:paraId="3D27089E" w14:textId="1D6E7D1F" w:rsidR="000D25B6" w:rsidRDefault="000D25B6" w:rsidP="000D25B6">
      <w:r>
        <w:t xml:space="preserve">Sanctions for administrative hearings range from a College Warning to College Probation. Educational only outcomes are largely referrals to BASICS for non-conduct alcohol violations (Good Samaritan calls and first-time alcohol violations without any other policy violations, </w:t>
      </w:r>
      <w:r w:rsidR="00D63B4B">
        <w:t>24</w:t>
      </w:r>
      <w:r>
        <w:t xml:space="preserve">% combined). </w:t>
      </w:r>
      <w:r w:rsidR="000F0B65">
        <w:t xml:space="preserve">The distribution of allegations for administrative hearings can be found in Figure 6 and </w:t>
      </w:r>
      <w:r w:rsidR="00714BDA">
        <w:t>t</w:t>
      </w:r>
      <w:r>
        <w:t>he outcomes for these hearings are shown in Figure 7</w:t>
      </w:r>
      <w:r w:rsidR="007A6908">
        <w:t xml:space="preserve"> </w:t>
      </w:r>
      <w:r w:rsidR="00807675">
        <w:t>(</w:t>
      </w:r>
      <w:r w:rsidR="007A6908">
        <w:t xml:space="preserve">both </w:t>
      </w:r>
      <w:r w:rsidR="00807675">
        <w:t>found on the following page)</w:t>
      </w:r>
      <w:r>
        <w:t>.</w:t>
      </w:r>
    </w:p>
    <w:p w14:paraId="27DE3A27" w14:textId="1363DD23" w:rsidR="0078111F" w:rsidRDefault="00710BF5" w:rsidP="0078111F">
      <w:pPr>
        <w:rPr>
          <w:noProof/>
        </w:rPr>
      </w:pPr>
      <w:r w:rsidRPr="00710BF5">
        <w:rPr>
          <w:noProof/>
        </w:rPr>
        <w:lastRenderedPageBreak/>
        <w:t xml:space="preserve"> </w:t>
      </w:r>
      <w:r>
        <w:rPr>
          <w:noProof/>
        </w:rPr>
        <w:drawing>
          <wp:inline distT="0" distB="0" distL="0" distR="0" wp14:anchorId="6B4FCABF" wp14:editId="563F17B8">
            <wp:extent cx="5810250" cy="3238500"/>
            <wp:effectExtent l="0" t="0" r="0" b="0"/>
            <wp:docPr id="6" name="Chart 6">
              <a:extLst xmlns:a="http://schemas.openxmlformats.org/drawingml/2006/main">
                <a:ext uri="{FF2B5EF4-FFF2-40B4-BE49-F238E27FC236}">
                  <a16:creationId xmlns:a16="http://schemas.microsoft.com/office/drawing/2014/main" id="{AE0E85E1-A10F-487B-A4C9-E45A98017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B1DC4B" w14:textId="57BBBD45" w:rsidR="00A10BF7" w:rsidRPr="00BC6972" w:rsidRDefault="00BC6972" w:rsidP="0078111F">
      <w:pPr>
        <w:rPr>
          <w:noProof/>
          <w:sz w:val="18"/>
          <w:szCs w:val="18"/>
        </w:rPr>
      </w:pPr>
      <w:r w:rsidRPr="00BC6972">
        <w:rPr>
          <w:noProof/>
          <w:sz w:val="18"/>
          <w:szCs w:val="18"/>
        </w:rPr>
        <w:t>Figure 6</w:t>
      </w:r>
    </w:p>
    <w:p w14:paraId="1A1E12EE" w14:textId="7CCAD18F" w:rsidR="00A10BF7" w:rsidRDefault="00BC6972" w:rsidP="0078111F">
      <w:pPr>
        <w:rPr>
          <w:noProof/>
        </w:rPr>
      </w:pPr>
      <w:r>
        <w:rPr>
          <w:noProof/>
        </w:rPr>
        <w:drawing>
          <wp:inline distT="0" distB="0" distL="0" distR="0" wp14:anchorId="11162F5E" wp14:editId="692932C9">
            <wp:extent cx="5829300" cy="3362325"/>
            <wp:effectExtent l="0" t="0" r="0" b="9525"/>
            <wp:docPr id="3" name="Chart 3">
              <a:extLst xmlns:a="http://schemas.openxmlformats.org/drawingml/2006/main">
                <a:ext uri="{FF2B5EF4-FFF2-40B4-BE49-F238E27FC236}">
                  <a16:creationId xmlns:a16="http://schemas.microsoft.com/office/drawing/2014/main" id="{3FBB1A5B-5177-4C79-8302-0C593D0335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8EF3EB" w14:textId="67178CC1" w:rsidR="00A10BF7" w:rsidRDefault="00BC6972" w:rsidP="0078111F">
      <w:pPr>
        <w:rPr>
          <w:noProof/>
        </w:rPr>
      </w:pPr>
      <w:r w:rsidRPr="00BC6972">
        <w:rPr>
          <w:noProof/>
          <w:sz w:val="18"/>
          <w:szCs w:val="18"/>
        </w:rPr>
        <w:t>Figure 7</w:t>
      </w:r>
    </w:p>
    <w:p w14:paraId="674C1743" w14:textId="77777777" w:rsidR="00476035" w:rsidRPr="00D96D75" w:rsidRDefault="0078111F" w:rsidP="00476035">
      <w:pPr>
        <w:pStyle w:val="Heading1"/>
      </w:pPr>
      <w:bookmarkStart w:id="36" w:name="_Toc465167563"/>
      <w:bookmarkStart w:id="37" w:name="_Toc51083193"/>
      <w:r w:rsidRPr="00D96D75">
        <w:t>Acknowledgement</w:t>
      </w:r>
      <w:bookmarkEnd w:id="36"/>
      <w:bookmarkEnd w:id="37"/>
    </w:p>
    <w:p w14:paraId="6D25526F" w14:textId="45FBC8D7" w:rsidR="0078111F" w:rsidRPr="00652DB2" w:rsidRDefault="0078111F" w:rsidP="0078111F">
      <w:r w:rsidRPr="00D96D75">
        <w:t xml:space="preserve">Members of the </w:t>
      </w:r>
      <w:r w:rsidR="00F57232" w:rsidRPr="00D96D75">
        <w:t>Committee</w:t>
      </w:r>
      <w:r w:rsidR="00AB27F6">
        <w:t xml:space="preserve"> on Standards</w:t>
      </w:r>
      <w:r w:rsidR="00F57232" w:rsidRPr="00D96D75">
        <w:t xml:space="preserve"> are</w:t>
      </w:r>
      <w:r w:rsidRPr="00D96D75">
        <w:t xml:space="preserve"> Dartmouth students, faculty, and staff who represent our community by election or appointment. </w:t>
      </w:r>
      <w:r w:rsidR="00A6487A" w:rsidRPr="00D96D75">
        <w:t>We</w:t>
      </w:r>
      <w:r w:rsidRPr="00D96D75">
        <w:t xml:space="preserve"> wish to thank our graduating seniors and faculty whos</w:t>
      </w:r>
      <w:r w:rsidR="00F57232">
        <w:t>e terms of service are complete</w:t>
      </w:r>
      <w:r w:rsidR="00D96D75" w:rsidRPr="00D96D75">
        <w:rPr>
          <w:rFonts w:eastAsia="Times New Roman" w:cs="Times New Roman"/>
        </w:rPr>
        <w:t>.</w:t>
      </w:r>
    </w:p>
    <w:p w14:paraId="4BD85825" w14:textId="77777777" w:rsidR="0078111F" w:rsidRDefault="0078111F" w:rsidP="0078111F">
      <w:pPr>
        <w:pStyle w:val="Heading1"/>
      </w:pPr>
      <w:bookmarkStart w:id="38" w:name="_Toc465167564"/>
      <w:bookmarkStart w:id="39" w:name="_Toc51083194"/>
      <w:r>
        <w:lastRenderedPageBreak/>
        <w:t>Feedback</w:t>
      </w:r>
      <w:bookmarkEnd w:id="38"/>
      <w:bookmarkEnd w:id="39"/>
    </w:p>
    <w:p w14:paraId="45BA6BF7" w14:textId="77777777" w:rsidR="0078111F" w:rsidRPr="00753DCC" w:rsidRDefault="0078111F" w:rsidP="0078111F">
      <w:pPr>
        <w:pStyle w:val="Default"/>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This report aimed to: </w:t>
      </w:r>
    </w:p>
    <w:p w14:paraId="1BCCCB7C" w14:textId="77777777" w:rsidR="0078111F" w:rsidRDefault="0078111F" w:rsidP="0078111F">
      <w:pPr>
        <w:pStyle w:val="Default"/>
        <w:spacing w:after="58"/>
        <w:rPr>
          <w:sz w:val="22"/>
          <w:szCs w:val="22"/>
        </w:rPr>
      </w:pPr>
    </w:p>
    <w:p w14:paraId="1AA704FA" w14:textId="43498103" w:rsidR="0078111F"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Share a broad overview of undergraduate conduct at the College from Summer 20</w:t>
      </w:r>
      <w:r w:rsidR="00BC6972">
        <w:rPr>
          <w:rFonts w:asciiTheme="minorHAnsi" w:hAnsiTheme="minorHAnsi" w:cstheme="minorBidi"/>
          <w:color w:val="auto"/>
          <w:sz w:val="22"/>
          <w:szCs w:val="22"/>
        </w:rPr>
        <w:t>20</w:t>
      </w:r>
      <w:r w:rsidR="00CA3AF9">
        <w:rPr>
          <w:rFonts w:asciiTheme="minorHAnsi" w:hAnsiTheme="minorHAnsi" w:cstheme="minorBidi"/>
          <w:color w:val="auto"/>
          <w:sz w:val="22"/>
          <w:szCs w:val="22"/>
        </w:rPr>
        <w:t xml:space="preserve"> </w:t>
      </w:r>
      <w:r w:rsidRPr="00753DCC">
        <w:rPr>
          <w:rFonts w:asciiTheme="minorHAnsi" w:hAnsiTheme="minorHAnsi" w:cstheme="minorBidi"/>
          <w:color w:val="auto"/>
          <w:sz w:val="22"/>
          <w:szCs w:val="22"/>
        </w:rPr>
        <w:t xml:space="preserve">- Spring </w:t>
      </w:r>
      <w:proofErr w:type="gramStart"/>
      <w:r w:rsidRPr="00753DCC">
        <w:rPr>
          <w:rFonts w:asciiTheme="minorHAnsi" w:hAnsiTheme="minorHAnsi" w:cstheme="minorBidi"/>
          <w:color w:val="auto"/>
          <w:sz w:val="22"/>
          <w:szCs w:val="22"/>
        </w:rPr>
        <w:t>20</w:t>
      </w:r>
      <w:r w:rsidR="000D25B6">
        <w:rPr>
          <w:rFonts w:asciiTheme="minorHAnsi" w:hAnsiTheme="minorHAnsi" w:cstheme="minorBidi"/>
          <w:color w:val="auto"/>
          <w:sz w:val="22"/>
          <w:szCs w:val="22"/>
        </w:rPr>
        <w:t>2</w:t>
      </w:r>
      <w:r w:rsidR="00BC6972">
        <w:rPr>
          <w:rFonts w:asciiTheme="minorHAnsi" w:hAnsiTheme="minorHAnsi" w:cstheme="minorBidi"/>
          <w:color w:val="auto"/>
          <w:sz w:val="22"/>
          <w:szCs w:val="22"/>
        </w:rPr>
        <w:t>1</w:t>
      </w:r>
      <w:r w:rsidRPr="00753DCC">
        <w:rPr>
          <w:rFonts w:asciiTheme="minorHAnsi" w:hAnsiTheme="minorHAnsi" w:cstheme="minorBidi"/>
          <w:color w:val="auto"/>
          <w:sz w:val="22"/>
          <w:szCs w:val="22"/>
        </w:rPr>
        <w:t>;</w:t>
      </w:r>
      <w:proofErr w:type="gramEnd"/>
      <w:r w:rsidRPr="00753DCC">
        <w:rPr>
          <w:rFonts w:asciiTheme="minorHAnsi" w:hAnsiTheme="minorHAnsi" w:cstheme="minorBidi"/>
          <w:color w:val="auto"/>
          <w:sz w:val="22"/>
          <w:szCs w:val="22"/>
        </w:rPr>
        <w:t xml:space="preserve"> </w:t>
      </w:r>
    </w:p>
    <w:p w14:paraId="1476B5C0" w14:textId="77777777" w:rsidR="0078111F"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Promote transparency in and knowledge about our systems of holding undergraduate students and student organizations accountable; and, </w:t>
      </w:r>
    </w:p>
    <w:p w14:paraId="292752CE" w14:textId="660EE341" w:rsidR="0078111F" w:rsidRPr="00753DCC"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Engage the community in the prevention of conduct that harms or has the potential to harm individuals, our learning community, and the integrity of the degrees that we award. </w:t>
      </w:r>
    </w:p>
    <w:p w14:paraId="64A06A52" w14:textId="77777777" w:rsidR="0078111F" w:rsidRPr="00753DCC" w:rsidRDefault="0078111F" w:rsidP="0078111F">
      <w:pPr>
        <w:pStyle w:val="Default"/>
        <w:rPr>
          <w:rFonts w:asciiTheme="minorHAnsi" w:hAnsiTheme="minorHAnsi" w:cstheme="minorBidi"/>
          <w:color w:val="auto"/>
          <w:sz w:val="22"/>
          <w:szCs w:val="22"/>
        </w:rPr>
      </w:pPr>
    </w:p>
    <w:p w14:paraId="541C1F14" w14:textId="0A0CC3F6" w:rsidR="0078111F" w:rsidRDefault="0078111F">
      <w:r>
        <w:t xml:space="preserve">We welcome your feedback and suggestions via e-mail to </w:t>
      </w:r>
      <w:r w:rsidR="00177937">
        <w:rPr>
          <w:color w:val="0462C1"/>
        </w:rPr>
        <w:t>Community.Standards</w:t>
      </w:r>
      <w:r>
        <w:rPr>
          <w:color w:val="0462C1"/>
        </w:rPr>
        <w:t>@Dartmouth.edu</w:t>
      </w:r>
      <w:r>
        <w:t xml:space="preserve">. In your email, please let us know if you are a current student, parent/guardian, alum, faculty, or staff member and how future reports can better meet the described objectives. </w:t>
      </w:r>
    </w:p>
    <w:sectPr w:rsidR="0078111F" w:rsidSect="00A22508">
      <w:head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A98B" w14:textId="77777777" w:rsidR="002C54A5" w:rsidRDefault="002C54A5" w:rsidP="0078111F">
      <w:pPr>
        <w:spacing w:after="0" w:line="240" w:lineRule="auto"/>
      </w:pPr>
      <w:r>
        <w:separator/>
      </w:r>
    </w:p>
  </w:endnote>
  <w:endnote w:type="continuationSeparator" w:id="0">
    <w:p w14:paraId="19FF96BE" w14:textId="77777777" w:rsidR="002C54A5" w:rsidRDefault="002C54A5" w:rsidP="0078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3220" w14:textId="77777777" w:rsidR="002C54A5" w:rsidRDefault="002C54A5" w:rsidP="0078111F">
      <w:pPr>
        <w:spacing w:after="0" w:line="240" w:lineRule="auto"/>
      </w:pPr>
      <w:r>
        <w:separator/>
      </w:r>
    </w:p>
  </w:footnote>
  <w:footnote w:type="continuationSeparator" w:id="0">
    <w:p w14:paraId="5042F1E3" w14:textId="77777777" w:rsidR="002C54A5" w:rsidRDefault="002C54A5" w:rsidP="0078111F">
      <w:pPr>
        <w:spacing w:after="0" w:line="240" w:lineRule="auto"/>
      </w:pPr>
      <w:r>
        <w:continuationSeparator/>
      </w:r>
    </w:p>
  </w:footnote>
  <w:footnote w:id="1">
    <w:p w14:paraId="50BFCADB" w14:textId="6C5B7601" w:rsidR="00813F70" w:rsidRPr="00D90923" w:rsidRDefault="00813F70" w:rsidP="0078111F">
      <w:pPr>
        <w:pStyle w:val="FootnoteText"/>
        <w:rPr>
          <w:rFonts w:cstheme="minorHAnsi"/>
        </w:rPr>
      </w:pPr>
      <w:r w:rsidRPr="00D90923">
        <w:rPr>
          <w:rStyle w:val="FootnoteReference"/>
          <w:rFonts w:cstheme="minorHAnsi"/>
        </w:rPr>
        <w:footnoteRef/>
      </w:r>
      <w:r w:rsidRPr="00D90923">
        <w:rPr>
          <w:rFonts w:cstheme="minorHAnsi"/>
        </w:rPr>
        <w:t xml:space="preserve"> Academic Progress requirements are described here:  </w:t>
      </w:r>
      <w:hyperlink r:id="rId1" w:history="1">
        <w:r w:rsidRPr="00D90923">
          <w:rPr>
            <w:rStyle w:val="Hyperlink"/>
            <w:rFonts w:cstheme="minorHAnsi"/>
            <w:color w:val="auto"/>
          </w:rPr>
          <w:t>http://student-affairs.dartmouth.edu/policy/academic-regulations-and-actions</w:t>
        </w:r>
      </w:hyperlink>
    </w:p>
  </w:footnote>
  <w:footnote w:id="2">
    <w:p w14:paraId="5F8270B9" w14:textId="77777777" w:rsidR="001C43AF" w:rsidRPr="001C43AF" w:rsidRDefault="001C43AF" w:rsidP="001C43AF">
      <w:pPr>
        <w:pStyle w:val="NormalWeb"/>
        <w:rPr>
          <w:rFonts w:asciiTheme="minorHAnsi" w:hAnsiTheme="minorHAnsi" w:cstheme="minorHAnsi"/>
          <w:sz w:val="20"/>
          <w:szCs w:val="20"/>
        </w:rPr>
      </w:pPr>
      <w:r w:rsidRPr="001C43AF">
        <w:rPr>
          <w:rStyle w:val="FootnoteReference"/>
          <w:rFonts w:asciiTheme="minorHAnsi" w:hAnsiTheme="minorHAnsi" w:cstheme="minorHAnsi"/>
          <w:sz w:val="20"/>
          <w:szCs w:val="20"/>
        </w:rPr>
        <w:footnoteRef/>
      </w:r>
      <w:r w:rsidRPr="001C43AF">
        <w:rPr>
          <w:rFonts w:asciiTheme="minorHAnsi" w:hAnsiTheme="minorHAnsi" w:cstheme="minorHAnsi"/>
          <w:sz w:val="20"/>
          <w:szCs w:val="20"/>
        </w:rPr>
        <w:t xml:space="preserve"> </w:t>
      </w:r>
      <w:r w:rsidRPr="001C43AF">
        <w:rPr>
          <w:rStyle w:val="cf01"/>
          <w:rFonts w:asciiTheme="minorHAnsi" w:hAnsiTheme="minorHAnsi" w:cstheme="minorHAnsi"/>
          <w:sz w:val="20"/>
          <w:szCs w:val="20"/>
        </w:rPr>
        <w:t>Students requesting a Medical Withdrawal in lieu of Academic Suspension or Separation will need Counseling and Human Development to confirm their request and are advised that the nature of medical withdrawals may necessitate a period of time away from campus that is longer than a three-term academic suspension.</w:t>
      </w:r>
    </w:p>
    <w:p w14:paraId="2768D046" w14:textId="2A2B5B8D" w:rsidR="001C43AF" w:rsidRDefault="001C43AF">
      <w:pPr>
        <w:pStyle w:val="FootnoteText"/>
      </w:pPr>
    </w:p>
  </w:footnote>
  <w:footnote w:id="3">
    <w:p w14:paraId="6024CBEC" w14:textId="7529D941" w:rsidR="00813F70" w:rsidRDefault="00813F70" w:rsidP="00404B91">
      <w:pPr>
        <w:pStyle w:val="FootnoteText"/>
      </w:pPr>
      <w:r>
        <w:rPr>
          <w:rStyle w:val="FootnoteReference"/>
        </w:rPr>
        <w:footnoteRef/>
      </w:r>
      <w:r>
        <w:t xml:space="preserve"> The Group Accountability Statement (</w:t>
      </w:r>
      <w:r w:rsidRPr="002D49B3">
        <w:t>https://students.dartmouth.edu/student-life/policy/group-accountability-statement</w:t>
      </w:r>
      <w:r w:rsidR="002E333B">
        <w:t>)</w:t>
      </w:r>
      <w:r>
        <w:t xml:space="preserve"> presents the College’s position on the responsibility for the conduct of officers and members of undergraduate student organizations.  Newly elected presidents are encouraged to speak with their advisor or </w:t>
      </w:r>
      <w:r w:rsidR="002E333B">
        <w:t>The Office of Community Standards &amp; Accountability</w:t>
      </w:r>
      <w:r>
        <w:t xml:space="preserve"> to learn if their organization has a recent history of misconduct.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31211"/>
      <w:docPartObj>
        <w:docPartGallery w:val="Page Numbers (Top of Page)"/>
        <w:docPartUnique/>
      </w:docPartObj>
    </w:sdtPr>
    <w:sdtEndPr>
      <w:rPr>
        <w:color w:val="7F7F7F" w:themeColor="background1" w:themeShade="7F"/>
        <w:spacing w:val="60"/>
      </w:rPr>
    </w:sdtEndPr>
    <w:sdtContent>
      <w:p w14:paraId="07702D9D" w14:textId="762D487E" w:rsidR="00813F70" w:rsidRDefault="00813F7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313792">
          <w:rPr>
            <w:b/>
            <w:bCs/>
            <w:noProof/>
          </w:rPr>
          <w:t>3</w:t>
        </w:r>
        <w:r>
          <w:rPr>
            <w:b/>
            <w:bCs/>
            <w:noProof/>
          </w:rPr>
          <w:fldChar w:fldCharType="end"/>
        </w:r>
        <w:r>
          <w:rPr>
            <w:b/>
            <w:bCs/>
          </w:rPr>
          <w:t xml:space="preserve"> | </w:t>
        </w:r>
        <w:r>
          <w:rPr>
            <w:color w:val="7F7F7F" w:themeColor="background1" w:themeShade="7F"/>
            <w:spacing w:val="60"/>
          </w:rPr>
          <w:t>Page</w:t>
        </w:r>
      </w:p>
    </w:sdtContent>
  </w:sdt>
  <w:p w14:paraId="59E889A1" w14:textId="77777777" w:rsidR="00813F70" w:rsidRDefault="0081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2A1" w14:textId="05E88EA9" w:rsidR="00813F70" w:rsidRDefault="00813F70">
    <w:pPr>
      <w:pStyle w:val="Header"/>
      <w:pBdr>
        <w:bottom w:val="single" w:sz="4" w:space="1" w:color="D9D9D9" w:themeColor="background1" w:themeShade="D9"/>
      </w:pBdr>
      <w:rPr>
        <w:b/>
        <w:bCs/>
      </w:rPr>
    </w:pPr>
  </w:p>
  <w:p w14:paraId="1B2F9A5A" w14:textId="77777777" w:rsidR="00813F70" w:rsidRDefault="0081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2CD"/>
    <w:multiLevelType w:val="hybridMultilevel"/>
    <w:tmpl w:val="01B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D06D7"/>
    <w:multiLevelType w:val="hybridMultilevel"/>
    <w:tmpl w:val="2C1EE67C"/>
    <w:lvl w:ilvl="0" w:tplc="5A943C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8476C"/>
    <w:multiLevelType w:val="hybridMultilevel"/>
    <w:tmpl w:val="74F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236773">
    <w:abstractNumId w:val="2"/>
  </w:num>
  <w:num w:numId="2" w16cid:durableId="176389430">
    <w:abstractNumId w:val="0"/>
  </w:num>
  <w:num w:numId="3" w16cid:durableId="6720278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J. Knowlton-Young">
    <w15:presenceInfo w15:providerId="AD" w15:userId="S::f000nq0@dartmouth.edu::3cf2bbaa-bb54-4827-a22e-4c31f6a68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1F"/>
    <w:rsid w:val="000039B4"/>
    <w:rsid w:val="00010BBA"/>
    <w:rsid w:val="00011EAA"/>
    <w:rsid w:val="00024851"/>
    <w:rsid w:val="000335B3"/>
    <w:rsid w:val="00034394"/>
    <w:rsid w:val="00040A9A"/>
    <w:rsid w:val="00041EFB"/>
    <w:rsid w:val="0004681F"/>
    <w:rsid w:val="00050B76"/>
    <w:rsid w:val="00051DF0"/>
    <w:rsid w:val="00052ECF"/>
    <w:rsid w:val="000621B7"/>
    <w:rsid w:val="00064CB4"/>
    <w:rsid w:val="00071E55"/>
    <w:rsid w:val="00072A47"/>
    <w:rsid w:val="00081CA9"/>
    <w:rsid w:val="00081D23"/>
    <w:rsid w:val="000A0600"/>
    <w:rsid w:val="000A607C"/>
    <w:rsid w:val="000A7F09"/>
    <w:rsid w:val="000B0A65"/>
    <w:rsid w:val="000B5782"/>
    <w:rsid w:val="000B6660"/>
    <w:rsid w:val="000C0A02"/>
    <w:rsid w:val="000C14DE"/>
    <w:rsid w:val="000C3F1A"/>
    <w:rsid w:val="000C5019"/>
    <w:rsid w:val="000D1A4D"/>
    <w:rsid w:val="000D25B6"/>
    <w:rsid w:val="000F0B65"/>
    <w:rsid w:val="000F134F"/>
    <w:rsid w:val="00101E77"/>
    <w:rsid w:val="001049F5"/>
    <w:rsid w:val="00110EF3"/>
    <w:rsid w:val="00111F6F"/>
    <w:rsid w:val="00114FB0"/>
    <w:rsid w:val="00115E3D"/>
    <w:rsid w:val="00120F1E"/>
    <w:rsid w:val="00123AC2"/>
    <w:rsid w:val="001256DE"/>
    <w:rsid w:val="0013180B"/>
    <w:rsid w:val="00135A89"/>
    <w:rsid w:val="0013795C"/>
    <w:rsid w:val="0014021A"/>
    <w:rsid w:val="00140A0E"/>
    <w:rsid w:val="00145862"/>
    <w:rsid w:val="001531EC"/>
    <w:rsid w:val="00154DC5"/>
    <w:rsid w:val="001561D9"/>
    <w:rsid w:val="00164A6A"/>
    <w:rsid w:val="00173AFB"/>
    <w:rsid w:val="001765B9"/>
    <w:rsid w:val="00177937"/>
    <w:rsid w:val="00180875"/>
    <w:rsid w:val="00185973"/>
    <w:rsid w:val="00191725"/>
    <w:rsid w:val="001A076A"/>
    <w:rsid w:val="001A46F6"/>
    <w:rsid w:val="001B2DD3"/>
    <w:rsid w:val="001C43AF"/>
    <w:rsid w:val="001D42F7"/>
    <w:rsid w:val="001E2354"/>
    <w:rsid w:val="001E37C7"/>
    <w:rsid w:val="001E70E9"/>
    <w:rsid w:val="001E7B4E"/>
    <w:rsid w:val="001F17EC"/>
    <w:rsid w:val="002030DD"/>
    <w:rsid w:val="002036BF"/>
    <w:rsid w:val="002043AF"/>
    <w:rsid w:val="00212FDD"/>
    <w:rsid w:val="002302A8"/>
    <w:rsid w:val="002366A4"/>
    <w:rsid w:val="00246E49"/>
    <w:rsid w:val="00260CA8"/>
    <w:rsid w:val="00260D29"/>
    <w:rsid w:val="002727AC"/>
    <w:rsid w:val="00280B19"/>
    <w:rsid w:val="0028313D"/>
    <w:rsid w:val="00290493"/>
    <w:rsid w:val="002A4A61"/>
    <w:rsid w:val="002B0EE7"/>
    <w:rsid w:val="002B124E"/>
    <w:rsid w:val="002B4A66"/>
    <w:rsid w:val="002B5935"/>
    <w:rsid w:val="002B6085"/>
    <w:rsid w:val="002C1727"/>
    <w:rsid w:val="002C54A5"/>
    <w:rsid w:val="002C62A1"/>
    <w:rsid w:val="002D0807"/>
    <w:rsid w:val="002D125B"/>
    <w:rsid w:val="002D49B3"/>
    <w:rsid w:val="002E1DE2"/>
    <w:rsid w:val="002E333B"/>
    <w:rsid w:val="002F6FAB"/>
    <w:rsid w:val="00313792"/>
    <w:rsid w:val="00314939"/>
    <w:rsid w:val="003262AA"/>
    <w:rsid w:val="003513B2"/>
    <w:rsid w:val="00363491"/>
    <w:rsid w:val="00375D8A"/>
    <w:rsid w:val="00384D2D"/>
    <w:rsid w:val="003A4DE2"/>
    <w:rsid w:val="003B567C"/>
    <w:rsid w:val="003B595C"/>
    <w:rsid w:val="003B63B8"/>
    <w:rsid w:val="003B789D"/>
    <w:rsid w:val="003C4E5D"/>
    <w:rsid w:val="003C6E00"/>
    <w:rsid w:val="003E1ECF"/>
    <w:rsid w:val="003E4C18"/>
    <w:rsid w:val="003E62C5"/>
    <w:rsid w:val="003E7E21"/>
    <w:rsid w:val="003F10E7"/>
    <w:rsid w:val="004036DF"/>
    <w:rsid w:val="00404832"/>
    <w:rsid w:val="00404B91"/>
    <w:rsid w:val="00413EE2"/>
    <w:rsid w:val="00424EAC"/>
    <w:rsid w:val="0044115F"/>
    <w:rsid w:val="00446982"/>
    <w:rsid w:val="00451FDE"/>
    <w:rsid w:val="004521A1"/>
    <w:rsid w:val="004552FE"/>
    <w:rsid w:val="00472667"/>
    <w:rsid w:val="00476035"/>
    <w:rsid w:val="00480452"/>
    <w:rsid w:val="0049343D"/>
    <w:rsid w:val="0049774A"/>
    <w:rsid w:val="004A616C"/>
    <w:rsid w:val="004B69CC"/>
    <w:rsid w:val="004D234C"/>
    <w:rsid w:val="004D3090"/>
    <w:rsid w:val="004E2052"/>
    <w:rsid w:val="004E46C7"/>
    <w:rsid w:val="004E65D0"/>
    <w:rsid w:val="004F6C54"/>
    <w:rsid w:val="005109E2"/>
    <w:rsid w:val="00512948"/>
    <w:rsid w:val="00522FA1"/>
    <w:rsid w:val="005277B9"/>
    <w:rsid w:val="00527ED0"/>
    <w:rsid w:val="00530A9A"/>
    <w:rsid w:val="00533558"/>
    <w:rsid w:val="00533B65"/>
    <w:rsid w:val="00536373"/>
    <w:rsid w:val="00536BA9"/>
    <w:rsid w:val="005441E3"/>
    <w:rsid w:val="0056428E"/>
    <w:rsid w:val="005703AB"/>
    <w:rsid w:val="00572BDD"/>
    <w:rsid w:val="00575D37"/>
    <w:rsid w:val="00584199"/>
    <w:rsid w:val="00587003"/>
    <w:rsid w:val="005912D1"/>
    <w:rsid w:val="005929B9"/>
    <w:rsid w:val="0059362C"/>
    <w:rsid w:val="005A59F2"/>
    <w:rsid w:val="005B1861"/>
    <w:rsid w:val="005C3541"/>
    <w:rsid w:val="005C654A"/>
    <w:rsid w:val="005E1015"/>
    <w:rsid w:val="005E246B"/>
    <w:rsid w:val="005E6D35"/>
    <w:rsid w:val="005E7414"/>
    <w:rsid w:val="005F4F9F"/>
    <w:rsid w:val="005F51EC"/>
    <w:rsid w:val="005F6FC1"/>
    <w:rsid w:val="005F764D"/>
    <w:rsid w:val="00600F92"/>
    <w:rsid w:val="006039A8"/>
    <w:rsid w:val="00607192"/>
    <w:rsid w:val="00611430"/>
    <w:rsid w:val="00611849"/>
    <w:rsid w:val="00617AD6"/>
    <w:rsid w:val="00620932"/>
    <w:rsid w:val="00620EED"/>
    <w:rsid w:val="00624B09"/>
    <w:rsid w:val="00632FFF"/>
    <w:rsid w:val="00645D76"/>
    <w:rsid w:val="00653468"/>
    <w:rsid w:val="00653E46"/>
    <w:rsid w:val="006721BA"/>
    <w:rsid w:val="00684E15"/>
    <w:rsid w:val="00686C89"/>
    <w:rsid w:val="0068709D"/>
    <w:rsid w:val="006913A8"/>
    <w:rsid w:val="00693F3B"/>
    <w:rsid w:val="006A23D1"/>
    <w:rsid w:val="006A6BB5"/>
    <w:rsid w:val="006B1F70"/>
    <w:rsid w:val="006B21AE"/>
    <w:rsid w:val="006B73A6"/>
    <w:rsid w:val="006C036B"/>
    <w:rsid w:val="006C4A39"/>
    <w:rsid w:val="006D2CBD"/>
    <w:rsid w:val="006D403E"/>
    <w:rsid w:val="006E0636"/>
    <w:rsid w:val="006E6B39"/>
    <w:rsid w:val="006E7AED"/>
    <w:rsid w:val="006F2CB7"/>
    <w:rsid w:val="006F5242"/>
    <w:rsid w:val="00702FF7"/>
    <w:rsid w:val="00710BF5"/>
    <w:rsid w:val="00714BDA"/>
    <w:rsid w:val="00730CB0"/>
    <w:rsid w:val="00735B0A"/>
    <w:rsid w:val="00747530"/>
    <w:rsid w:val="00761C6D"/>
    <w:rsid w:val="007653FD"/>
    <w:rsid w:val="00777BB6"/>
    <w:rsid w:val="0078111F"/>
    <w:rsid w:val="00783704"/>
    <w:rsid w:val="00790253"/>
    <w:rsid w:val="007A0D33"/>
    <w:rsid w:val="007A21D3"/>
    <w:rsid w:val="007A2FE0"/>
    <w:rsid w:val="007A431E"/>
    <w:rsid w:val="007A6908"/>
    <w:rsid w:val="007B222E"/>
    <w:rsid w:val="007B5778"/>
    <w:rsid w:val="007B57CA"/>
    <w:rsid w:val="007D1770"/>
    <w:rsid w:val="007D192A"/>
    <w:rsid w:val="007D3230"/>
    <w:rsid w:val="007E488F"/>
    <w:rsid w:val="007E721A"/>
    <w:rsid w:val="007F24A9"/>
    <w:rsid w:val="00802EBE"/>
    <w:rsid w:val="00807675"/>
    <w:rsid w:val="00813F70"/>
    <w:rsid w:val="00817429"/>
    <w:rsid w:val="00833CB0"/>
    <w:rsid w:val="008420A7"/>
    <w:rsid w:val="00846DCB"/>
    <w:rsid w:val="0085162E"/>
    <w:rsid w:val="0086747D"/>
    <w:rsid w:val="00873688"/>
    <w:rsid w:val="00874197"/>
    <w:rsid w:val="008761B0"/>
    <w:rsid w:val="008764BC"/>
    <w:rsid w:val="00880EFD"/>
    <w:rsid w:val="00884433"/>
    <w:rsid w:val="00891C62"/>
    <w:rsid w:val="008934A8"/>
    <w:rsid w:val="00895E22"/>
    <w:rsid w:val="008B0073"/>
    <w:rsid w:val="008B2A44"/>
    <w:rsid w:val="008C1007"/>
    <w:rsid w:val="008C303B"/>
    <w:rsid w:val="008C4C36"/>
    <w:rsid w:val="008D0097"/>
    <w:rsid w:val="008D7B51"/>
    <w:rsid w:val="008E39AF"/>
    <w:rsid w:val="008F13EE"/>
    <w:rsid w:val="008F193E"/>
    <w:rsid w:val="008F2A6C"/>
    <w:rsid w:val="008F4BE0"/>
    <w:rsid w:val="008F5EC1"/>
    <w:rsid w:val="00901309"/>
    <w:rsid w:val="00904ED5"/>
    <w:rsid w:val="009153B1"/>
    <w:rsid w:val="009176BA"/>
    <w:rsid w:val="00927B4A"/>
    <w:rsid w:val="00946895"/>
    <w:rsid w:val="00947AD5"/>
    <w:rsid w:val="00953BB7"/>
    <w:rsid w:val="00954801"/>
    <w:rsid w:val="00980010"/>
    <w:rsid w:val="0098378E"/>
    <w:rsid w:val="00986886"/>
    <w:rsid w:val="009A6A76"/>
    <w:rsid w:val="009A744D"/>
    <w:rsid w:val="009A7A9E"/>
    <w:rsid w:val="009B5F1F"/>
    <w:rsid w:val="009C100B"/>
    <w:rsid w:val="009C6AB6"/>
    <w:rsid w:val="009D08D7"/>
    <w:rsid w:val="009D51C8"/>
    <w:rsid w:val="009E3448"/>
    <w:rsid w:val="009E50E5"/>
    <w:rsid w:val="009F4AF4"/>
    <w:rsid w:val="00A10BF7"/>
    <w:rsid w:val="00A126F3"/>
    <w:rsid w:val="00A1676F"/>
    <w:rsid w:val="00A22508"/>
    <w:rsid w:val="00A26172"/>
    <w:rsid w:val="00A45ABB"/>
    <w:rsid w:val="00A51F5F"/>
    <w:rsid w:val="00A6015B"/>
    <w:rsid w:val="00A611C6"/>
    <w:rsid w:val="00A6487A"/>
    <w:rsid w:val="00A67164"/>
    <w:rsid w:val="00A7400A"/>
    <w:rsid w:val="00A7408E"/>
    <w:rsid w:val="00A75652"/>
    <w:rsid w:val="00A76408"/>
    <w:rsid w:val="00A7656C"/>
    <w:rsid w:val="00A85011"/>
    <w:rsid w:val="00A97A35"/>
    <w:rsid w:val="00AA0545"/>
    <w:rsid w:val="00AA4792"/>
    <w:rsid w:val="00AA7641"/>
    <w:rsid w:val="00AB2377"/>
    <w:rsid w:val="00AB27F6"/>
    <w:rsid w:val="00AC5DE3"/>
    <w:rsid w:val="00AD0ECE"/>
    <w:rsid w:val="00AD52A0"/>
    <w:rsid w:val="00AE0696"/>
    <w:rsid w:val="00AF1210"/>
    <w:rsid w:val="00B14B6E"/>
    <w:rsid w:val="00B1518B"/>
    <w:rsid w:val="00B20455"/>
    <w:rsid w:val="00B22AF1"/>
    <w:rsid w:val="00B312F4"/>
    <w:rsid w:val="00B3324E"/>
    <w:rsid w:val="00B332CF"/>
    <w:rsid w:val="00B37010"/>
    <w:rsid w:val="00B37576"/>
    <w:rsid w:val="00B527D2"/>
    <w:rsid w:val="00B572FC"/>
    <w:rsid w:val="00B574F6"/>
    <w:rsid w:val="00B62553"/>
    <w:rsid w:val="00B64F5F"/>
    <w:rsid w:val="00B654DE"/>
    <w:rsid w:val="00B7250A"/>
    <w:rsid w:val="00B74971"/>
    <w:rsid w:val="00B8240C"/>
    <w:rsid w:val="00B84255"/>
    <w:rsid w:val="00B84DB4"/>
    <w:rsid w:val="00B852AD"/>
    <w:rsid w:val="00B90D5E"/>
    <w:rsid w:val="00BB74A0"/>
    <w:rsid w:val="00BC6972"/>
    <w:rsid w:val="00BD0F04"/>
    <w:rsid w:val="00BE0F47"/>
    <w:rsid w:val="00BE3C3A"/>
    <w:rsid w:val="00BF2FE7"/>
    <w:rsid w:val="00BF338F"/>
    <w:rsid w:val="00BF38D7"/>
    <w:rsid w:val="00C10C0D"/>
    <w:rsid w:val="00C2465F"/>
    <w:rsid w:val="00C306B2"/>
    <w:rsid w:val="00C32944"/>
    <w:rsid w:val="00C34BF7"/>
    <w:rsid w:val="00C4047A"/>
    <w:rsid w:val="00C42BA6"/>
    <w:rsid w:val="00C471CF"/>
    <w:rsid w:val="00C5011D"/>
    <w:rsid w:val="00C73DE5"/>
    <w:rsid w:val="00C7775A"/>
    <w:rsid w:val="00C8138B"/>
    <w:rsid w:val="00C8351F"/>
    <w:rsid w:val="00C95965"/>
    <w:rsid w:val="00CA1DB1"/>
    <w:rsid w:val="00CA3AF9"/>
    <w:rsid w:val="00CA44FA"/>
    <w:rsid w:val="00CA6293"/>
    <w:rsid w:val="00CA63A8"/>
    <w:rsid w:val="00CA753D"/>
    <w:rsid w:val="00CB1C7A"/>
    <w:rsid w:val="00CB6296"/>
    <w:rsid w:val="00CC4495"/>
    <w:rsid w:val="00CC537B"/>
    <w:rsid w:val="00CC72CC"/>
    <w:rsid w:val="00CC7330"/>
    <w:rsid w:val="00CD351E"/>
    <w:rsid w:val="00CE6695"/>
    <w:rsid w:val="00CF51FF"/>
    <w:rsid w:val="00CF52AA"/>
    <w:rsid w:val="00CF67E6"/>
    <w:rsid w:val="00D01D60"/>
    <w:rsid w:val="00D1083D"/>
    <w:rsid w:val="00D10926"/>
    <w:rsid w:val="00D13C2A"/>
    <w:rsid w:val="00D1451F"/>
    <w:rsid w:val="00D20918"/>
    <w:rsid w:val="00D34B6C"/>
    <w:rsid w:val="00D46FA0"/>
    <w:rsid w:val="00D51326"/>
    <w:rsid w:val="00D57EF1"/>
    <w:rsid w:val="00D63B4B"/>
    <w:rsid w:val="00D66631"/>
    <w:rsid w:val="00D720C7"/>
    <w:rsid w:val="00D75585"/>
    <w:rsid w:val="00D85857"/>
    <w:rsid w:val="00D86E17"/>
    <w:rsid w:val="00D870C2"/>
    <w:rsid w:val="00D90923"/>
    <w:rsid w:val="00D91939"/>
    <w:rsid w:val="00D93D83"/>
    <w:rsid w:val="00D96D75"/>
    <w:rsid w:val="00DA5A38"/>
    <w:rsid w:val="00DB28D7"/>
    <w:rsid w:val="00DB477D"/>
    <w:rsid w:val="00DB68F0"/>
    <w:rsid w:val="00DB7E05"/>
    <w:rsid w:val="00DC0B62"/>
    <w:rsid w:val="00DD3626"/>
    <w:rsid w:val="00DE3915"/>
    <w:rsid w:val="00DE39B9"/>
    <w:rsid w:val="00DE4C32"/>
    <w:rsid w:val="00DF5B60"/>
    <w:rsid w:val="00DF63DF"/>
    <w:rsid w:val="00E252C2"/>
    <w:rsid w:val="00E31597"/>
    <w:rsid w:val="00E40AA4"/>
    <w:rsid w:val="00E46251"/>
    <w:rsid w:val="00E51DD1"/>
    <w:rsid w:val="00E51E7F"/>
    <w:rsid w:val="00E53C3D"/>
    <w:rsid w:val="00E61BDC"/>
    <w:rsid w:val="00E63E98"/>
    <w:rsid w:val="00E67CF9"/>
    <w:rsid w:val="00E776B6"/>
    <w:rsid w:val="00E77BBC"/>
    <w:rsid w:val="00E77C8D"/>
    <w:rsid w:val="00E81A56"/>
    <w:rsid w:val="00E8567E"/>
    <w:rsid w:val="00E87538"/>
    <w:rsid w:val="00E87C62"/>
    <w:rsid w:val="00E935ED"/>
    <w:rsid w:val="00E93DBF"/>
    <w:rsid w:val="00EA1A61"/>
    <w:rsid w:val="00EB70B6"/>
    <w:rsid w:val="00EB7760"/>
    <w:rsid w:val="00EB7B1A"/>
    <w:rsid w:val="00EB7C30"/>
    <w:rsid w:val="00EC4D0A"/>
    <w:rsid w:val="00EC790E"/>
    <w:rsid w:val="00ED2DF8"/>
    <w:rsid w:val="00EF2C9C"/>
    <w:rsid w:val="00EF6D7E"/>
    <w:rsid w:val="00EF6EAC"/>
    <w:rsid w:val="00EF7590"/>
    <w:rsid w:val="00F07697"/>
    <w:rsid w:val="00F11F9B"/>
    <w:rsid w:val="00F13E14"/>
    <w:rsid w:val="00F16C3A"/>
    <w:rsid w:val="00F17423"/>
    <w:rsid w:val="00F312B5"/>
    <w:rsid w:val="00F346DD"/>
    <w:rsid w:val="00F363FD"/>
    <w:rsid w:val="00F411C0"/>
    <w:rsid w:val="00F46998"/>
    <w:rsid w:val="00F47079"/>
    <w:rsid w:val="00F47EE9"/>
    <w:rsid w:val="00F50472"/>
    <w:rsid w:val="00F57232"/>
    <w:rsid w:val="00F572CC"/>
    <w:rsid w:val="00F609C5"/>
    <w:rsid w:val="00F72483"/>
    <w:rsid w:val="00F77E9C"/>
    <w:rsid w:val="00F842D9"/>
    <w:rsid w:val="00F844E3"/>
    <w:rsid w:val="00F90768"/>
    <w:rsid w:val="00F91F1F"/>
    <w:rsid w:val="00F97430"/>
    <w:rsid w:val="00FA37A6"/>
    <w:rsid w:val="00FA3EE0"/>
    <w:rsid w:val="00FB01C1"/>
    <w:rsid w:val="00FB413E"/>
    <w:rsid w:val="00FC5955"/>
    <w:rsid w:val="00FD12D3"/>
    <w:rsid w:val="00FD7ABE"/>
    <w:rsid w:val="00FF50AC"/>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EB59B"/>
  <w15:chartTrackingRefBased/>
  <w15:docId w15:val="{507E3669-2CFC-4E13-90DD-C555251E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11F"/>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unhideWhenUsed/>
    <w:qFormat/>
    <w:rsid w:val="0078111F"/>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11F"/>
    <w:rPr>
      <w:rFonts w:asciiTheme="majorHAnsi" w:eastAsiaTheme="majorEastAsia" w:hAnsiTheme="majorHAnsi" w:cstheme="majorBidi"/>
      <w:color w:val="306785" w:themeColor="accent1" w:themeShade="BF"/>
      <w:sz w:val="26"/>
      <w:szCs w:val="26"/>
    </w:rPr>
  </w:style>
  <w:style w:type="paragraph" w:styleId="FootnoteText">
    <w:name w:val="footnote text"/>
    <w:basedOn w:val="Normal"/>
    <w:link w:val="FootnoteTextChar"/>
    <w:uiPriority w:val="99"/>
    <w:semiHidden/>
    <w:unhideWhenUsed/>
    <w:rsid w:val="00781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11F"/>
    <w:rPr>
      <w:sz w:val="20"/>
      <w:szCs w:val="20"/>
    </w:rPr>
  </w:style>
  <w:style w:type="character" w:styleId="FootnoteReference">
    <w:name w:val="footnote reference"/>
    <w:basedOn w:val="DefaultParagraphFont"/>
    <w:uiPriority w:val="99"/>
    <w:semiHidden/>
    <w:unhideWhenUsed/>
    <w:rsid w:val="0078111F"/>
    <w:rPr>
      <w:vertAlign w:val="superscript"/>
    </w:rPr>
  </w:style>
  <w:style w:type="character" w:customStyle="1" w:styleId="Heading1Char">
    <w:name w:val="Heading 1 Char"/>
    <w:basedOn w:val="DefaultParagraphFont"/>
    <w:link w:val="Heading1"/>
    <w:uiPriority w:val="9"/>
    <w:rsid w:val="0078111F"/>
    <w:rPr>
      <w:rFonts w:asciiTheme="majorHAnsi" w:eastAsiaTheme="majorEastAsia" w:hAnsiTheme="majorHAnsi" w:cstheme="majorBidi"/>
      <w:color w:val="306785" w:themeColor="accent1" w:themeShade="BF"/>
      <w:sz w:val="32"/>
      <w:szCs w:val="32"/>
    </w:rPr>
  </w:style>
  <w:style w:type="paragraph" w:styleId="Caption">
    <w:name w:val="caption"/>
    <w:basedOn w:val="Normal"/>
    <w:next w:val="Normal"/>
    <w:uiPriority w:val="35"/>
    <w:unhideWhenUsed/>
    <w:qFormat/>
    <w:rsid w:val="0078111F"/>
    <w:pPr>
      <w:spacing w:after="200" w:line="240" w:lineRule="auto"/>
    </w:pPr>
    <w:rPr>
      <w:i/>
      <w:iCs/>
      <w:color w:val="5E5E5E" w:themeColor="text2"/>
      <w:sz w:val="18"/>
      <w:szCs w:val="18"/>
    </w:rPr>
  </w:style>
  <w:style w:type="table" w:styleId="TableGrid">
    <w:name w:val="Table Grid"/>
    <w:basedOn w:val="TableNormal"/>
    <w:uiPriority w:val="59"/>
    <w:rsid w:val="0078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11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link w:val="NoSpacingChar"/>
    <w:uiPriority w:val="1"/>
    <w:qFormat/>
    <w:rsid w:val="0078111F"/>
    <w:pPr>
      <w:spacing w:after="0" w:line="240" w:lineRule="auto"/>
    </w:pPr>
    <w:rPr>
      <w:rFonts w:eastAsiaTheme="minorEastAsia"/>
    </w:rPr>
  </w:style>
  <w:style w:type="character" w:customStyle="1" w:styleId="NoSpacingChar">
    <w:name w:val="No Spacing Char"/>
    <w:basedOn w:val="DefaultParagraphFont"/>
    <w:link w:val="NoSpacing"/>
    <w:uiPriority w:val="1"/>
    <w:rsid w:val="0078111F"/>
    <w:rPr>
      <w:rFonts w:eastAsiaTheme="minorEastAsia"/>
    </w:rPr>
  </w:style>
  <w:style w:type="paragraph" w:styleId="BalloonText">
    <w:name w:val="Balloon Text"/>
    <w:basedOn w:val="Normal"/>
    <w:link w:val="BalloonTextChar"/>
    <w:uiPriority w:val="99"/>
    <w:semiHidden/>
    <w:unhideWhenUsed/>
    <w:rsid w:val="0078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1F"/>
    <w:rPr>
      <w:rFonts w:ascii="Segoe UI" w:hAnsi="Segoe UI" w:cs="Segoe UI"/>
      <w:sz w:val="18"/>
      <w:szCs w:val="18"/>
    </w:rPr>
  </w:style>
  <w:style w:type="character" w:styleId="CommentReference">
    <w:name w:val="annotation reference"/>
    <w:basedOn w:val="DefaultParagraphFont"/>
    <w:uiPriority w:val="99"/>
    <w:semiHidden/>
    <w:unhideWhenUsed/>
    <w:rsid w:val="00476035"/>
    <w:rPr>
      <w:sz w:val="16"/>
      <w:szCs w:val="16"/>
    </w:rPr>
  </w:style>
  <w:style w:type="paragraph" w:styleId="CommentText">
    <w:name w:val="annotation text"/>
    <w:basedOn w:val="Normal"/>
    <w:link w:val="CommentTextChar"/>
    <w:uiPriority w:val="99"/>
    <w:unhideWhenUsed/>
    <w:rsid w:val="00476035"/>
    <w:pPr>
      <w:spacing w:line="240" w:lineRule="auto"/>
    </w:pPr>
    <w:rPr>
      <w:sz w:val="20"/>
      <w:szCs w:val="20"/>
    </w:rPr>
  </w:style>
  <w:style w:type="character" w:customStyle="1" w:styleId="CommentTextChar">
    <w:name w:val="Comment Text Char"/>
    <w:basedOn w:val="DefaultParagraphFont"/>
    <w:link w:val="CommentText"/>
    <w:uiPriority w:val="99"/>
    <w:rsid w:val="00476035"/>
    <w:rPr>
      <w:sz w:val="20"/>
      <w:szCs w:val="20"/>
    </w:rPr>
  </w:style>
  <w:style w:type="paragraph" w:styleId="CommentSubject">
    <w:name w:val="annotation subject"/>
    <w:basedOn w:val="CommentText"/>
    <w:next w:val="CommentText"/>
    <w:link w:val="CommentSubjectChar"/>
    <w:uiPriority w:val="99"/>
    <w:semiHidden/>
    <w:unhideWhenUsed/>
    <w:rsid w:val="00476035"/>
    <w:rPr>
      <w:b/>
      <w:bCs/>
    </w:rPr>
  </w:style>
  <w:style w:type="character" w:customStyle="1" w:styleId="CommentSubjectChar">
    <w:name w:val="Comment Subject Char"/>
    <w:basedOn w:val="CommentTextChar"/>
    <w:link w:val="CommentSubject"/>
    <w:uiPriority w:val="99"/>
    <w:semiHidden/>
    <w:rsid w:val="00476035"/>
    <w:rPr>
      <w:b/>
      <w:bCs/>
      <w:sz w:val="20"/>
      <w:szCs w:val="20"/>
    </w:rPr>
  </w:style>
  <w:style w:type="character" w:styleId="Hyperlink">
    <w:name w:val="Hyperlink"/>
    <w:basedOn w:val="DefaultParagraphFont"/>
    <w:uiPriority w:val="99"/>
    <w:unhideWhenUsed/>
    <w:rsid w:val="006039A8"/>
    <w:rPr>
      <w:color w:val="F59E00" w:themeColor="hyperlink"/>
      <w:u w:val="single"/>
    </w:rPr>
  </w:style>
  <w:style w:type="paragraph" w:styleId="Header">
    <w:name w:val="header"/>
    <w:basedOn w:val="Normal"/>
    <w:link w:val="HeaderChar"/>
    <w:uiPriority w:val="99"/>
    <w:unhideWhenUsed/>
    <w:rsid w:val="00D7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C7"/>
  </w:style>
  <w:style w:type="paragraph" w:styleId="Footer">
    <w:name w:val="footer"/>
    <w:basedOn w:val="Normal"/>
    <w:link w:val="FooterChar"/>
    <w:uiPriority w:val="99"/>
    <w:unhideWhenUsed/>
    <w:rsid w:val="00D7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C7"/>
  </w:style>
  <w:style w:type="paragraph" w:styleId="TOCHeading">
    <w:name w:val="TOC Heading"/>
    <w:basedOn w:val="Heading1"/>
    <w:next w:val="Normal"/>
    <w:uiPriority w:val="39"/>
    <w:unhideWhenUsed/>
    <w:qFormat/>
    <w:rsid w:val="00CC7330"/>
    <w:pPr>
      <w:outlineLvl w:val="9"/>
    </w:pPr>
  </w:style>
  <w:style w:type="paragraph" w:styleId="TOC2">
    <w:name w:val="toc 2"/>
    <w:basedOn w:val="Normal"/>
    <w:next w:val="Normal"/>
    <w:autoRedefine/>
    <w:uiPriority w:val="39"/>
    <w:unhideWhenUsed/>
    <w:rsid w:val="00CC7330"/>
    <w:pPr>
      <w:spacing w:after="100"/>
      <w:ind w:left="220"/>
    </w:pPr>
    <w:rPr>
      <w:rFonts w:eastAsiaTheme="minorEastAsia" w:cs="Times New Roman"/>
    </w:rPr>
  </w:style>
  <w:style w:type="paragraph" w:styleId="TOC1">
    <w:name w:val="toc 1"/>
    <w:basedOn w:val="Normal"/>
    <w:next w:val="Normal"/>
    <w:autoRedefine/>
    <w:uiPriority w:val="39"/>
    <w:unhideWhenUsed/>
    <w:rsid w:val="00CC7330"/>
    <w:pPr>
      <w:spacing w:after="100"/>
    </w:pPr>
    <w:rPr>
      <w:rFonts w:eastAsiaTheme="minorEastAsia" w:cs="Times New Roman"/>
    </w:rPr>
  </w:style>
  <w:style w:type="paragraph" w:styleId="TOC3">
    <w:name w:val="toc 3"/>
    <w:basedOn w:val="Normal"/>
    <w:next w:val="Normal"/>
    <w:autoRedefine/>
    <w:uiPriority w:val="39"/>
    <w:unhideWhenUsed/>
    <w:rsid w:val="00CC7330"/>
    <w:pPr>
      <w:spacing w:after="100"/>
      <w:ind w:left="440"/>
    </w:pPr>
    <w:rPr>
      <w:rFonts w:eastAsiaTheme="minorEastAsia" w:cs="Times New Roman"/>
    </w:rPr>
  </w:style>
  <w:style w:type="paragraph" w:styleId="EndnoteText">
    <w:name w:val="endnote text"/>
    <w:basedOn w:val="Normal"/>
    <w:link w:val="EndnoteTextChar"/>
    <w:uiPriority w:val="99"/>
    <w:semiHidden/>
    <w:unhideWhenUsed/>
    <w:rsid w:val="00E51E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E7F"/>
    <w:rPr>
      <w:sz w:val="20"/>
      <w:szCs w:val="20"/>
    </w:rPr>
  </w:style>
  <w:style w:type="character" w:styleId="EndnoteReference">
    <w:name w:val="endnote reference"/>
    <w:basedOn w:val="DefaultParagraphFont"/>
    <w:uiPriority w:val="99"/>
    <w:semiHidden/>
    <w:unhideWhenUsed/>
    <w:rsid w:val="00E51E7F"/>
    <w:rPr>
      <w:vertAlign w:val="superscript"/>
    </w:rPr>
  </w:style>
  <w:style w:type="table" w:customStyle="1" w:styleId="TableGrid1">
    <w:name w:val="Table Grid1"/>
    <w:basedOn w:val="TableNormal"/>
    <w:next w:val="TableGrid"/>
    <w:uiPriority w:val="59"/>
    <w:rsid w:val="008D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4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7C30"/>
    <w:rPr>
      <w:color w:val="B2B2B2" w:themeColor="followedHyperlink"/>
      <w:u w:val="single"/>
    </w:rPr>
  </w:style>
  <w:style w:type="character" w:styleId="UnresolvedMention">
    <w:name w:val="Unresolved Mention"/>
    <w:basedOn w:val="DefaultParagraphFont"/>
    <w:uiPriority w:val="99"/>
    <w:semiHidden/>
    <w:unhideWhenUsed/>
    <w:rsid w:val="002D0807"/>
    <w:rPr>
      <w:color w:val="605E5C"/>
      <w:shd w:val="clear" w:color="auto" w:fill="E1DFDD"/>
    </w:rPr>
  </w:style>
  <w:style w:type="paragraph" w:styleId="Revision">
    <w:name w:val="Revision"/>
    <w:hidden/>
    <w:uiPriority w:val="99"/>
    <w:semiHidden/>
    <w:rsid w:val="00040A9A"/>
    <w:pPr>
      <w:spacing w:after="0" w:line="240" w:lineRule="auto"/>
    </w:pPr>
  </w:style>
  <w:style w:type="paragraph" w:styleId="ListParagraph">
    <w:name w:val="List Paragraph"/>
    <w:basedOn w:val="Normal"/>
    <w:uiPriority w:val="34"/>
    <w:qFormat/>
    <w:rsid w:val="00081D23"/>
    <w:pPr>
      <w:ind w:left="720"/>
      <w:contextualSpacing/>
    </w:pPr>
  </w:style>
  <w:style w:type="character" w:customStyle="1" w:styleId="cf01">
    <w:name w:val="cf01"/>
    <w:basedOn w:val="DefaultParagraphFont"/>
    <w:rsid w:val="001C43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291">
      <w:bodyDiv w:val="1"/>
      <w:marLeft w:val="0"/>
      <w:marRight w:val="0"/>
      <w:marTop w:val="0"/>
      <w:marBottom w:val="0"/>
      <w:divBdr>
        <w:top w:val="none" w:sz="0" w:space="0" w:color="auto"/>
        <w:left w:val="none" w:sz="0" w:space="0" w:color="auto"/>
        <w:bottom w:val="none" w:sz="0" w:space="0" w:color="auto"/>
        <w:right w:val="none" w:sz="0" w:space="0" w:color="auto"/>
      </w:divBdr>
    </w:div>
    <w:div w:id="246111147">
      <w:bodyDiv w:val="1"/>
      <w:marLeft w:val="0"/>
      <w:marRight w:val="0"/>
      <w:marTop w:val="0"/>
      <w:marBottom w:val="0"/>
      <w:divBdr>
        <w:top w:val="none" w:sz="0" w:space="0" w:color="auto"/>
        <w:left w:val="none" w:sz="0" w:space="0" w:color="auto"/>
        <w:bottom w:val="none" w:sz="0" w:space="0" w:color="auto"/>
        <w:right w:val="none" w:sz="0" w:space="0" w:color="auto"/>
      </w:divBdr>
    </w:div>
    <w:div w:id="263265094">
      <w:bodyDiv w:val="1"/>
      <w:marLeft w:val="0"/>
      <w:marRight w:val="0"/>
      <w:marTop w:val="0"/>
      <w:marBottom w:val="0"/>
      <w:divBdr>
        <w:top w:val="none" w:sz="0" w:space="0" w:color="auto"/>
        <w:left w:val="none" w:sz="0" w:space="0" w:color="auto"/>
        <w:bottom w:val="none" w:sz="0" w:space="0" w:color="auto"/>
        <w:right w:val="none" w:sz="0" w:space="0" w:color="auto"/>
      </w:divBdr>
    </w:div>
    <w:div w:id="270356657">
      <w:bodyDiv w:val="1"/>
      <w:marLeft w:val="0"/>
      <w:marRight w:val="0"/>
      <w:marTop w:val="0"/>
      <w:marBottom w:val="0"/>
      <w:divBdr>
        <w:top w:val="none" w:sz="0" w:space="0" w:color="auto"/>
        <w:left w:val="none" w:sz="0" w:space="0" w:color="auto"/>
        <w:bottom w:val="none" w:sz="0" w:space="0" w:color="auto"/>
        <w:right w:val="none" w:sz="0" w:space="0" w:color="auto"/>
      </w:divBdr>
    </w:div>
    <w:div w:id="563873991">
      <w:bodyDiv w:val="1"/>
      <w:marLeft w:val="0"/>
      <w:marRight w:val="0"/>
      <w:marTop w:val="0"/>
      <w:marBottom w:val="0"/>
      <w:divBdr>
        <w:top w:val="none" w:sz="0" w:space="0" w:color="auto"/>
        <w:left w:val="none" w:sz="0" w:space="0" w:color="auto"/>
        <w:bottom w:val="none" w:sz="0" w:space="0" w:color="auto"/>
        <w:right w:val="none" w:sz="0" w:space="0" w:color="auto"/>
      </w:divBdr>
    </w:div>
    <w:div w:id="667296823">
      <w:bodyDiv w:val="1"/>
      <w:marLeft w:val="0"/>
      <w:marRight w:val="0"/>
      <w:marTop w:val="0"/>
      <w:marBottom w:val="0"/>
      <w:divBdr>
        <w:top w:val="none" w:sz="0" w:space="0" w:color="auto"/>
        <w:left w:val="none" w:sz="0" w:space="0" w:color="auto"/>
        <w:bottom w:val="none" w:sz="0" w:space="0" w:color="auto"/>
        <w:right w:val="none" w:sz="0" w:space="0" w:color="auto"/>
      </w:divBdr>
    </w:div>
    <w:div w:id="712118127">
      <w:bodyDiv w:val="1"/>
      <w:marLeft w:val="0"/>
      <w:marRight w:val="0"/>
      <w:marTop w:val="0"/>
      <w:marBottom w:val="0"/>
      <w:divBdr>
        <w:top w:val="none" w:sz="0" w:space="0" w:color="auto"/>
        <w:left w:val="none" w:sz="0" w:space="0" w:color="auto"/>
        <w:bottom w:val="none" w:sz="0" w:space="0" w:color="auto"/>
        <w:right w:val="none" w:sz="0" w:space="0" w:color="auto"/>
      </w:divBdr>
    </w:div>
    <w:div w:id="751968183">
      <w:bodyDiv w:val="1"/>
      <w:marLeft w:val="0"/>
      <w:marRight w:val="0"/>
      <w:marTop w:val="0"/>
      <w:marBottom w:val="0"/>
      <w:divBdr>
        <w:top w:val="none" w:sz="0" w:space="0" w:color="auto"/>
        <w:left w:val="none" w:sz="0" w:space="0" w:color="auto"/>
        <w:bottom w:val="none" w:sz="0" w:space="0" w:color="auto"/>
        <w:right w:val="none" w:sz="0" w:space="0" w:color="auto"/>
      </w:divBdr>
    </w:div>
    <w:div w:id="821772703">
      <w:bodyDiv w:val="1"/>
      <w:marLeft w:val="0"/>
      <w:marRight w:val="0"/>
      <w:marTop w:val="0"/>
      <w:marBottom w:val="0"/>
      <w:divBdr>
        <w:top w:val="none" w:sz="0" w:space="0" w:color="auto"/>
        <w:left w:val="none" w:sz="0" w:space="0" w:color="auto"/>
        <w:bottom w:val="none" w:sz="0" w:space="0" w:color="auto"/>
        <w:right w:val="none" w:sz="0" w:space="0" w:color="auto"/>
      </w:divBdr>
    </w:div>
    <w:div w:id="889147783">
      <w:bodyDiv w:val="1"/>
      <w:marLeft w:val="0"/>
      <w:marRight w:val="0"/>
      <w:marTop w:val="0"/>
      <w:marBottom w:val="0"/>
      <w:divBdr>
        <w:top w:val="none" w:sz="0" w:space="0" w:color="auto"/>
        <w:left w:val="none" w:sz="0" w:space="0" w:color="auto"/>
        <w:bottom w:val="none" w:sz="0" w:space="0" w:color="auto"/>
        <w:right w:val="none" w:sz="0" w:space="0" w:color="auto"/>
      </w:divBdr>
    </w:div>
    <w:div w:id="897201823">
      <w:bodyDiv w:val="1"/>
      <w:marLeft w:val="0"/>
      <w:marRight w:val="0"/>
      <w:marTop w:val="0"/>
      <w:marBottom w:val="0"/>
      <w:divBdr>
        <w:top w:val="none" w:sz="0" w:space="0" w:color="auto"/>
        <w:left w:val="none" w:sz="0" w:space="0" w:color="auto"/>
        <w:bottom w:val="none" w:sz="0" w:space="0" w:color="auto"/>
        <w:right w:val="none" w:sz="0" w:space="0" w:color="auto"/>
      </w:divBdr>
    </w:div>
    <w:div w:id="931428152">
      <w:bodyDiv w:val="1"/>
      <w:marLeft w:val="0"/>
      <w:marRight w:val="0"/>
      <w:marTop w:val="0"/>
      <w:marBottom w:val="0"/>
      <w:divBdr>
        <w:top w:val="none" w:sz="0" w:space="0" w:color="auto"/>
        <w:left w:val="none" w:sz="0" w:space="0" w:color="auto"/>
        <w:bottom w:val="none" w:sz="0" w:space="0" w:color="auto"/>
        <w:right w:val="none" w:sz="0" w:space="0" w:color="auto"/>
      </w:divBdr>
    </w:div>
    <w:div w:id="968127145">
      <w:bodyDiv w:val="1"/>
      <w:marLeft w:val="0"/>
      <w:marRight w:val="0"/>
      <w:marTop w:val="0"/>
      <w:marBottom w:val="0"/>
      <w:divBdr>
        <w:top w:val="none" w:sz="0" w:space="0" w:color="auto"/>
        <w:left w:val="none" w:sz="0" w:space="0" w:color="auto"/>
        <w:bottom w:val="none" w:sz="0" w:space="0" w:color="auto"/>
        <w:right w:val="none" w:sz="0" w:space="0" w:color="auto"/>
      </w:divBdr>
    </w:div>
    <w:div w:id="1003824297">
      <w:bodyDiv w:val="1"/>
      <w:marLeft w:val="0"/>
      <w:marRight w:val="0"/>
      <w:marTop w:val="0"/>
      <w:marBottom w:val="0"/>
      <w:divBdr>
        <w:top w:val="none" w:sz="0" w:space="0" w:color="auto"/>
        <w:left w:val="none" w:sz="0" w:space="0" w:color="auto"/>
        <w:bottom w:val="none" w:sz="0" w:space="0" w:color="auto"/>
        <w:right w:val="none" w:sz="0" w:space="0" w:color="auto"/>
      </w:divBdr>
    </w:div>
    <w:div w:id="1294211614">
      <w:bodyDiv w:val="1"/>
      <w:marLeft w:val="0"/>
      <w:marRight w:val="0"/>
      <w:marTop w:val="0"/>
      <w:marBottom w:val="0"/>
      <w:divBdr>
        <w:top w:val="none" w:sz="0" w:space="0" w:color="auto"/>
        <w:left w:val="none" w:sz="0" w:space="0" w:color="auto"/>
        <w:bottom w:val="none" w:sz="0" w:space="0" w:color="auto"/>
        <w:right w:val="none" w:sz="0" w:space="0" w:color="auto"/>
      </w:divBdr>
    </w:div>
    <w:div w:id="1393886244">
      <w:bodyDiv w:val="1"/>
      <w:marLeft w:val="0"/>
      <w:marRight w:val="0"/>
      <w:marTop w:val="0"/>
      <w:marBottom w:val="0"/>
      <w:divBdr>
        <w:top w:val="none" w:sz="0" w:space="0" w:color="auto"/>
        <w:left w:val="none" w:sz="0" w:space="0" w:color="auto"/>
        <w:bottom w:val="none" w:sz="0" w:space="0" w:color="auto"/>
        <w:right w:val="none" w:sz="0" w:space="0" w:color="auto"/>
      </w:divBdr>
    </w:div>
    <w:div w:id="1637487757">
      <w:bodyDiv w:val="1"/>
      <w:marLeft w:val="0"/>
      <w:marRight w:val="0"/>
      <w:marTop w:val="0"/>
      <w:marBottom w:val="0"/>
      <w:divBdr>
        <w:top w:val="none" w:sz="0" w:space="0" w:color="auto"/>
        <w:left w:val="none" w:sz="0" w:space="0" w:color="auto"/>
        <w:bottom w:val="none" w:sz="0" w:space="0" w:color="auto"/>
        <w:right w:val="none" w:sz="0" w:space="0" w:color="auto"/>
      </w:divBdr>
    </w:div>
    <w:div w:id="1682123283">
      <w:bodyDiv w:val="1"/>
      <w:marLeft w:val="0"/>
      <w:marRight w:val="0"/>
      <w:marTop w:val="0"/>
      <w:marBottom w:val="0"/>
      <w:divBdr>
        <w:top w:val="none" w:sz="0" w:space="0" w:color="auto"/>
        <w:left w:val="none" w:sz="0" w:space="0" w:color="auto"/>
        <w:bottom w:val="none" w:sz="0" w:space="0" w:color="auto"/>
        <w:right w:val="none" w:sz="0" w:space="0" w:color="auto"/>
      </w:divBdr>
    </w:div>
    <w:div w:id="1697387921">
      <w:bodyDiv w:val="1"/>
      <w:marLeft w:val="0"/>
      <w:marRight w:val="0"/>
      <w:marTop w:val="0"/>
      <w:marBottom w:val="0"/>
      <w:divBdr>
        <w:top w:val="none" w:sz="0" w:space="0" w:color="auto"/>
        <w:left w:val="none" w:sz="0" w:space="0" w:color="auto"/>
        <w:bottom w:val="none" w:sz="0" w:space="0" w:color="auto"/>
        <w:right w:val="none" w:sz="0" w:space="0" w:color="auto"/>
      </w:divBdr>
    </w:div>
    <w:div w:id="1702626375">
      <w:bodyDiv w:val="1"/>
      <w:marLeft w:val="0"/>
      <w:marRight w:val="0"/>
      <w:marTop w:val="0"/>
      <w:marBottom w:val="0"/>
      <w:divBdr>
        <w:top w:val="none" w:sz="0" w:space="0" w:color="auto"/>
        <w:left w:val="none" w:sz="0" w:space="0" w:color="auto"/>
        <w:bottom w:val="none" w:sz="0" w:space="0" w:color="auto"/>
        <w:right w:val="none" w:sz="0" w:space="0" w:color="auto"/>
      </w:divBdr>
    </w:div>
    <w:div w:id="1713575966">
      <w:bodyDiv w:val="1"/>
      <w:marLeft w:val="0"/>
      <w:marRight w:val="0"/>
      <w:marTop w:val="0"/>
      <w:marBottom w:val="0"/>
      <w:divBdr>
        <w:top w:val="none" w:sz="0" w:space="0" w:color="auto"/>
        <w:left w:val="none" w:sz="0" w:space="0" w:color="auto"/>
        <w:bottom w:val="none" w:sz="0" w:space="0" w:color="auto"/>
        <w:right w:val="none" w:sz="0" w:space="0" w:color="auto"/>
      </w:divBdr>
    </w:div>
    <w:div w:id="1734306747">
      <w:bodyDiv w:val="1"/>
      <w:marLeft w:val="0"/>
      <w:marRight w:val="0"/>
      <w:marTop w:val="0"/>
      <w:marBottom w:val="0"/>
      <w:divBdr>
        <w:top w:val="none" w:sz="0" w:space="0" w:color="auto"/>
        <w:left w:val="none" w:sz="0" w:space="0" w:color="auto"/>
        <w:bottom w:val="none" w:sz="0" w:space="0" w:color="auto"/>
        <w:right w:val="none" w:sz="0" w:space="0" w:color="auto"/>
      </w:divBdr>
    </w:div>
    <w:div w:id="1751343553">
      <w:bodyDiv w:val="1"/>
      <w:marLeft w:val="0"/>
      <w:marRight w:val="0"/>
      <w:marTop w:val="0"/>
      <w:marBottom w:val="0"/>
      <w:divBdr>
        <w:top w:val="none" w:sz="0" w:space="0" w:color="auto"/>
        <w:left w:val="none" w:sz="0" w:space="0" w:color="auto"/>
        <w:bottom w:val="none" w:sz="0" w:space="0" w:color="auto"/>
        <w:right w:val="none" w:sz="0" w:space="0" w:color="auto"/>
      </w:divBdr>
    </w:div>
    <w:div w:id="1966883064">
      <w:bodyDiv w:val="1"/>
      <w:marLeft w:val="0"/>
      <w:marRight w:val="0"/>
      <w:marTop w:val="0"/>
      <w:marBottom w:val="0"/>
      <w:divBdr>
        <w:top w:val="none" w:sz="0" w:space="0" w:color="auto"/>
        <w:left w:val="none" w:sz="0" w:space="0" w:color="auto"/>
        <w:bottom w:val="none" w:sz="0" w:space="0" w:color="auto"/>
        <w:right w:val="none" w:sz="0" w:space="0" w:color="auto"/>
      </w:divBdr>
    </w:div>
    <w:div w:id="2023119752">
      <w:bodyDiv w:val="1"/>
      <w:marLeft w:val="0"/>
      <w:marRight w:val="0"/>
      <w:marTop w:val="0"/>
      <w:marBottom w:val="0"/>
      <w:divBdr>
        <w:top w:val="none" w:sz="0" w:space="0" w:color="auto"/>
        <w:left w:val="none" w:sz="0" w:space="0" w:color="auto"/>
        <w:bottom w:val="none" w:sz="0" w:space="0" w:color="auto"/>
        <w:right w:val="none" w:sz="0" w:space="0" w:color="auto"/>
      </w:divBdr>
    </w:div>
    <w:div w:id="2038041410">
      <w:bodyDiv w:val="1"/>
      <w:marLeft w:val="0"/>
      <w:marRight w:val="0"/>
      <w:marTop w:val="0"/>
      <w:marBottom w:val="0"/>
      <w:divBdr>
        <w:top w:val="none" w:sz="0" w:space="0" w:color="auto"/>
        <w:left w:val="none" w:sz="0" w:space="0" w:color="auto"/>
        <w:bottom w:val="none" w:sz="0" w:space="0" w:color="auto"/>
        <w:right w:val="none" w:sz="0" w:space="0" w:color="auto"/>
      </w:divBdr>
    </w:div>
    <w:div w:id="2067607074">
      <w:bodyDiv w:val="1"/>
      <w:marLeft w:val="0"/>
      <w:marRight w:val="0"/>
      <w:marTop w:val="0"/>
      <w:marBottom w:val="0"/>
      <w:divBdr>
        <w:top w:val="none" w:sz="0" w:space="0" w:color="auto"/>
        <w:left w:val="none" w:sz="0" w:space="0" w:color="auto"/>
        <w:bottom w:val="none" w:sz="0" w:space="0" w:color="auto"/>
        <w:right w:val="none" w:sz="0" w:space="0" w:color="auto"/>
      </w:divBdr>
    </w:div>
    <w:div w:id="21191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dartmouth.edu/resources/student-handbook/standards.html"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rtmouth.edu/security/clery_act/annual_security_report.html" TargetMode="External"/><Relationship Id="rId4" Type="http://schemas.openxmlformats.org/officeDocument/2006/relationships/settings" Target="settings.xml"/><Relationship Id="rId9" Type="http://schemas.openxmlformats.org/officeDocument/2006/relationships/hyperlink" Target="https://www.dartmouth.edu/judicialaffairs/honor/index.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udent-affairs.dartmouth.edu/policy/academic-regulations-and-ac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of_dean_college\judicial_affairs\JAO_Forms\Annual%20Report\2020-2021%20Annual%20Report\Conduct%20Maxient%20Pull%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f_dean_college\judicial_affairs\JAO_Forms\Annual%20Report\2020-2021%20Annual%20Report\Admin%20Hearings%20Maxient%20Pull%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f_dean_college\judicial_affairs\JAO_Forms\Annual%20Report\2020-2021%20Annual%20Report\Admin%20Hearings%20Maxient%20Pull%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Major Misconduct Cases by Type: 2020-2021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'Major Misconduct Graphs'!$A$9</c:f>
              <c:strCache>
                <c:ptCount val="1"/>
                <c:pt idx="0">
                  <c:v>AHP</c:v>
                </c:pt>
              </c:strCache>
            </c:strRef>
          </c:tx>
          <c:spPr>
            <a:solidFill>
              <a:schemeClr val="accent1"/>
            </a:solidFill>
            <a:ln>
              <a:noFill/>
            </a:ln>
            <a:effectLst/>
          </c:spPr>
          <c:invertIfNegative val="0"/>
          <c:dLbls>
            <c:dLbl>
              <c:idx val="0"/>
              <c:tx>
                <c:rich>
                  <a:bodyPr/>
                  <a:lstStyle/>
                  <a:p>
                    <a:fld id="{B4425D83-B059-4F1F-B1DA-26F1EA0AB54E}"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EF5-4DBE-95D6-1FA778E6E65C}"/>
                </c:ext>
              </c:extLst>
            </c:dLbl>
            <c:dLbl>
              <c:idx val="1"/>
              <c:tx>
                <c:rich>
                  <a:bodyPr/>
                  <a:lstStyle/>
                  <a:p>
                    <a:fld id="{B90E760D-8708-4EED-9A16-E860CC71AA1D}"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EF5-4DBE-95D6-1FA778E6E65C}"/>
                </c:ext>
              </c:extLst>
            </c:dLbl>
            <c:dLbl>
              <c:idx val="2"/>
              <c:layout>
                <c:manualLayout>
                  <c:x val="0"/>
                  <c:y val="-4.6296296296297144E-3"/>
                </c:manualLayout>
              </c:layout>
              <c:tx>
                <c:rich>
                  <a:bodyPr/>
                  <a:lstStyle/>
                  <a:p>
                    <a:fld id="{C1EC5E7A-C941-4A37-B1CD-819413FB7884}"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EF5-4DBE-95D6-1FA778E6E65C}"/>
                </c:ext>
              </c:extLst>
            </c:dLbl>
            <c:dLbl>
              <c:idx val="3"/>
              <c:tx>
                <c:rich>
                  <a:bodyPr/>
                  <a:lstStyle/>
                  <a:p>
                    <a:fld id="{1C990E13-A9A7-47B7-BD59-F47559B09039}"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EF5-4DBE-95D6-1FA778E6E65C}"/>
                </c:ext>
              </c:extLst>
            </c:dLbl>
            <c:dLbl>
              <c:idx val="4"/>
              <c:tx>
                <c:rich>
                  <a:bodyPr/>
                  <a:lstStyle/>
                  <a:p>
                    <a:fld id="{E4A9EF58-EFA3-4DDF-B84C-08C403E2980F}"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EF5-4DBE-95D6-1FA778E6E65C}"/>
                </c:ext>
              </c:extLst>
            </c:dLbl>
            <c:dLbl>
              <c:idx val="5"/>
              <c:tx>
                <c:rich>
                  <a:bodyPr/>
                  <a:lstStyle/>
                  <a:p>
                    <a:fld id="{B2D27554-A766-4E30-A976-70985F6C8978}"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EF5-4DBE-95D6-1FA778E6E65C}"/>
                </c:ext>
              </c:extLst>
            </c:dLbl>
            <c:dLbl>
              <c:idx val="6"/>
              <c:tx>
                <c:rich>
                  <a:bodyPr/>
                  <a:lstStyle/>
                  <a:p>
                    <a:fld id="{B84BF4AF-1C0E-400A-9FAF-895CB63ECAEF}"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EF5-4DBE-95D6-1FA778E6E65C}"/>
                </c:ext>
              </c:extLst>
            </c:dLbl>
            <c:dLbl>
              <c:idx val="7"/>
              <c:tx>
                <c:rich>
                  <a:bodyPr/>
                  <a:lstStyle/>
                  <a:p>
                    <a:fld id="{E6B5D698-FD78-4294-9C37-72985CC65755}"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EF5-4DBE-95D6-1FA778E6E65C}"/>
                </c:ext>
              </c:extLst>
            </c:dLbl>
            <c:dLbl>
              <c:idx val="8"/>
              <c:tx>
                <c:rich>
                  <a:bodyPr/>
                  <a:lstStyle/>
                  <a:p>
                    <a:fld id="{1D9041A3-1103-45DE-9D8E-7A9F58A77080}"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0EF5-4DBE-95D6-1FA778E6E65C}"/>
                </c:ext>
              </c:extLst>
            </c:dLbl>
            <c:dLbl>
              <c:idx val="9"/>
              <c:tx>
                <c:rich>
                  <a:bodyPr/>
                  <a:lstStyle/>
                  <a:p>
                    <a:fld id="{9AE59DBE-42D8-42C0-9255-32CB46CBDC0E}"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EF5-4DBE-95D6-1FA778E6E6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'Major Misconduct Graphs'!$B$8:$K$8</c:f>
              <c:strCache>
                <c:ptCount val="10"/>
                <c:pt idx="0">
                  <c:v>'11 - '12</c:v>
                </c:pt>
                <c:pt idx="1">
                  <c:v>'12  - '13</c:v>
                </c:pt>
                <c:pt idx="2">
                  <c:v>'13 - '14</c:v>
                </c:pt>
                <c:pt idx="3">
                  <c:v>'14 - '15</c:v>
                </c:pt>
                <c:pt idx="4">
                  <c:v>'15 - '16</c:v>
                </c:pt>
                <c:pt idx="5">
                  <c:v>'16 - '17</c:v>
                </c:pt>
                <c:pt idx="6">
                  <c:v>'17 - '18</c:v>
                </c:pt>
                <c:pt idx="7">
                  <c:v>'18 - '19</c:v>
                </c:pt>
                <c:pt idx="8">
                  <c:v>19 - '20</c:v>
                </c:pt>
                <c:pt idx="9">
                  <c:v>20 - '21</c:v>
                </c:pt>
              </c:strCache>
            </c:strRef>
          </c:cat>
          <c:val>
            <c:numRef>
              <c:f>'Major Misconduct Graphs'!$B$9:$K$9</c:f>
              <c:numCache>
                <c:formatCode>General</c:formatCode>
                <c:ptCount val="10"/>
                <c:pt idx="0">
                  <c:v>22</c:v>
                </c:pt>
                <c:pt idx="1">
                  <c:v>25</c:v>
                </c:pt>
                <c:pt idx="2">
                  <c:v>36</c:v>
                </c:pt>
                <c:pt idx="3">
                  <c:v>108</c:v>
                </c:pt>
                <c:pt idx="4">
                  <c:v>33</c:v>
                </c:pt>
                <c:pt idx="5">
                  <c:v>31</c:v>
                </c:pt>
                <c:pt idx="6">
                  <c:v>17</c:v>
                </c:pt>
                <c:pt idx="7">
                  <c:v>33</c:v>
                </c:pt>
                <c:pt idx="8">
                  <c:v>41</c:v>
                </c:pt>
                <c:pt idx="9">
                  <c:v>99</c:v>
                </c:pt>
              </c:numCache>
            </c:numRef>
          </c:val>
          <c:extLst>
            <c:ext xmlns:c16="http://schemas.microsoft.com/office/drawing/2014/chart" uri="{C3380CC4-5D6E-409C-BE32-E72D297353CC}">
              <c16:uniqueId val="{0000000A-0EF5-4DBE-95D6-1FA778E6E65C}"/>
            </c:ext>
          </c:extLst>
        </c:ser>
        <c:ser>
          <c:idx val="1"/>
          <c:order val="1"/>
          <c:tx>
            <c:strRef>
              <c:f>'Major Misconduct Graphs'!$A$10</c:f>
              <c:strCache>
                <c:ptCount val="1"/>
                <c:pt idx="0">
                  <c:v>Conduct</c:v>
                </c:pt>
              </c:strCache>
            </c:strRef>
          </c:tx>
          <c:spPr>
            <a:solidFill>
              <a:schemeClr val="accent2"/>
            </a:solidFill>
            <a:ln>
              <a:noFill/>
            </a:ln>
            <a:effectLst/>
          </c:spPr>
          <c:invertIfNegative val="0"/>
          <c:dLbls>
            <c:dLbl>
              <c:idx val="0"/>
              <c:tx>
                <c:rich>
                  <a:bodyPr/>
                  <a:lstStyle/>
                  <a:p>
                    <a:fld id="{3E865004-E8A2-473D-9B64-58D6D010023A}"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EF5-4DBE-95D6-1FA778E6E65C}"/>
                </c:ext>
              </c:extLst>
            </c:dLbl>
            <c:dLbl>
              <c:idx val="1"/>
              <c:layout>
                <c:manualLayout>
                  <c:x val="0"/>
                  <c:y val="0"/>
                </c:manualLayout>
              </c:layout>
              <c:tx>
                <c:rich>
                  <a:bodyPr/>
                  <a:lstStyle/>
                  <a:p>
                    <a:fld id="{90C15E9E-A69E-441F-9A61-293E4C1983C9}"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0EF5-4DBE-95D6-1FA778E6E65C}"/>
                </c:ext>
              </c:extLst>
            </c:dLbl>
            <c:dLbl>
              <c:idx val="2"/>
              <c:tx>
                <c:rich>
                  <a:bodyPr/>
                  <a:lstStyle/>
                  <a:p>
                    <a:fld id="{60639ED5-1C35-49BE-B8D4-DFCCC5775786}"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EF5-4DBE-95D6-1FA778E6E65C}"/>
                </c:ext>
              </c:extLst>
            </c:dLbl>
            <c:dLbl>
              <c:idx val="3"/>
              <c:tx>
                <c:rich>
                  <a:bodyPr/>
                  <a:lstStyle/>
                  <a:p>
                    <a:fld id="{FEF7123A-EB83-45C8-B030-872C2BFFE116}"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0EF5-4DBE-95D6-1FA778E6E65C}"/>
                </c:ext>
              </c:extLst>
            </c:dLbl>
            <c:dLbl>
              <c:idx val="4"/>
              <c:tx>
                <c:rich>
                  <a:bodyPr/>
                  <a:lstStyle/>
                  <a:p>
                    <a:fld id="{7E383B80-B682-44A8-B409-2AF0BC791547}"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EF5-4DBE-95D6-1FA778E6E65C}"/>
                </c:ext>
              </c:extLst>
            </c:dLbl>
            <c:dLbl>
              <c:idx val="5"/>
              <c:tx>
                <c:rich>
                  <a:bodyPr/>
                  <a:lstStyle/>
                  <a:p>
                    <a:fld id="{14BEB0F8-518D-4496-A63A-3AE7F1861F17}"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0EF5-4DBE-95D6-1FA778E6E65C}"/>
                </c:ext>
              </c:extLst>
            </c:dLbl>
            <c:dLbl>
              <c:idx val="6"/>
              <c:tx>
                <c:rich>
                  <a:bodyPr/>
                  <a:lstStyle/>
                  <a:p>
                    <a:fld id="{F9AC646B-0CCA-4EAF-B357-1F9C572F2F11}"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EF5-4DBE-95D6-1FA778E6E65C}"/>
                </c:ext>
              </c:extLst>
            </c:dLbl>
            <c:dLbl>
              <c:idx val="7"/>
              <c:tx>
                <c:rich>
                  <a:bodyPr/>
                  <a:lstStyle/>
                  <a:p>
                    <a:fld id="{3F956C07-81B1-4477-A3DE-B7FB0C52C194}"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0EF5-4DBE-95D6-1FA778E6E65C}"/>
                </c:ext>
              </c:extLst>
            </c:dLbl>
            <c:dLbl>
              <c:idx val="8"/>
              <c:tx>
                <c:rich>
                  <a:bodyPr/>
                  <a:lstStyle/>
                  <a:p>
                    <a:fld id="{F58AD1F9-EE2B-42EB-9DFF-CB644945F00B}"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EF5-4DBE-95D6-1FA778E6E65C}"/>
                </c:ext>
              </c:extLst>
            </c:dLbl>
            <c:dLbl>
              <c:idx val="9"/>
              <c:tx>
                <c:rich>
                  <a:bodyPr/>
                  <a:lstStyle/>
                  <a:p>
                    <a:r>
                      <a:rPr lang="en-US" b="1"/>
                      <a:t>11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0EF5-4DBE-95D6-1FA778E6E6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'Major Misconduct Graphs'!$B$8:$K$8</c:f>
              <c:strCache>
                <c:ptCount val="10"/>
                <c:pt idx="0">
                  <c:v>'11 - '12</c:v>
                </c:pt>
                <c:pt idx="1">
                  <c:v>'12  - '13</c:v>
                </c:pt>
                <c:pt idx="2">
                  <c:v>'13 - '14</c:v>
                </c:pt>
                <c:pt idx="3">
                  <c:v>'14 - '15</c:v>
                </c:pt>
                <c:pt idx="4">
                  <c:v>'15 - '16</c:v>
                </c:pt>
                <c:pt idx="5">
                  <c:v>'16 - '17</c:v>
                </c:pt>
                <c:pt idx="6">
                  <c:v>'17 - '18</c:v>
                </c:pt>
                <c:pt idx="7">
                  <c:v>'18 - '19</c:v>
                </c:pt>
                <c:pt idx="8">
                  <c:v>19 - '20</c:v>
                </c:pt>
                <c:pt idx="9">
                  <c:v>20 - '21</c:v>
                </c:pt>
              </c:strCache>
            </c:strRef>
          </c:cat>
          <c:val>
            <c:numRef>
              <c:f>'Major Misconduct Graphs'!$B$10:$K$10</c:f>
              <c:numCache>
                <c:formatCode>General</c:formatCode>
                <c:ptCount val="10"/>
                <c:pt idx="0">
                  <c:v>33</c:v>
                </c:pt>
                <c:pt idx="1">
                  <c:v>40</c:v>
                </c:pt>
                <c:pt idx="2">
                  <c:v>27</c:v>
                </c:pt>
                <c:pt idx="3">
                  <c:v>17</c:v>
                </c:pt>
                <c:pt idx="4">
                  <c:v>18</c:v>
                </c:pt>
                <c:pt idx="5">
                  <c:v>25</c:v>
                </c:pt>
                <c:pt idx="6">
                  <c:v>22</c:v>
                </c:pt>
                <c:pt idx="7">
                  <c:v>16</c:v>
                </c:pt>
                <c:pt idx="8">
                  <c:v>10</c:v>
                </c:pt>
                <c:pt idx="9">
                  <c:v>13</c:v>
                </c:pt>
              </c:numCache>
            </c:numRef>
          </c:val>
          <c:extLst>
            <c:ext xmlns:c16="http://schemas.microsoft.com/office/drawing/2014/chart" uri="{C3380CC4-5D6E-409C-BE32-E72D297353CC}">
              <c16:uniqueId val="{00000015-0EF5-4DBE-95D6-1FA778E6E65C}"/>
            </c:ext>
          </c:extLst>
        </c:ser>
        <c:ser>
          <c:idx val="2"/>
          <c:order val="2"/>
          <c:tx>
            <c:strRef>
              <c:f>'Major Misconduct Graphs'!$A$11</c:f>
              <c:strCache>
                <c:ptCount val="1"/>
                <c:pt idx="0">
                  <c:v>Title IX</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0EF5-4DBE-95D6-1FA778E6E65C}"/>
                </c:ext>
              </c:extLst>
            </c:dLbl>
            <c:dLbl>
              <c:idx val="1"/>
              <c:delete val="1"/>
              <c:extLst>
                <c:ext xmlns:c15="http://schemas.microsoft.com/office/drawing/2012/chart" uri="{CE6537A1-D6FC-4f65-9D91-7224C49458BB}"/>
                <c:ext xmlns:c16="http://schemas.microsoft.com/office/drawing/2014/chart" uri="{C3380CC4-5D6E-409C-BE32-E72D297353CC}">
                  <c16:uniqueId val="{00000017-0EF5-4DBE-95D6-1FA778E6E65C}"/>
                </c:ext>
              </c:extLst>
            </c:dLbl>
            <c:dLbl>
              <c:idx val="2"/>
              <c:delete val="1"/>
              <c:extLst>
                <c:ext xmlns:c15="http://schemas.microsoft.com/office/drawing/2012/chart" uri="{CE6537A1-D6FC-4f65-9D91-7224C49458BB}"/>
                <c:ext xmlns:c16="http://schemas.microsoft.com/office/drawing/2014/chart" uri="{C3380CC4-5D6E-409C-BE32-E72D297353CC}">
                  <c16:uniqueId val="{00000018-0EF5-4DBE-95D6-1FA778E6E65C}"/>
                </c:ext>
              </c:extLst>
            </c:dLbl>
            <c:dLbl>
              <c:idx val="8"/>
              <c:delete val="1"/>
              <c:extLst>
                <c:ext xmlns:c15="http://schemas.microsoft.com/office/drawing/2012/chart" uri="{CE6537A1-D6FC-4f65-9D91-7224C49458BB}"/>
                <c:ext xmlns:c16="http://schemas.microsoft.com/office/drawing/2014/chart" uri="{C3380CC4-5D6E-409C-BE32-E72D297353CC}">
                  <c16:uniqueId val="{00000019-0EF5-4DBE-95D6-1FA778E6E65C}"/>
                </c:ext>
              </c:extLst>
            </c:dLbl>
            <c:dLbl>
              <c:idx val="9"/>
              <c:delete val="1"/>
              <c:extLst>
                <c:ext xmlns:c15="http://schemas.microsoft.com/office/drawing/2012/chart" uri="{CE6537A1-D6FC-4f65-9D91-7224C49458BB}"/>
                <c:ext xmlns:c16="http://schemas.microsoft.com/office/drawing/2014/chart" uri="{C3380CC4-5D6E-409C-BE32-E72D297353CC}">
                  <c16:uniqueId val="{0000001A-0EF5-4DBE-95D6-1FA778E6E6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'Major Misconduct Graphs'!$B$8:$K$8</c:f>
              <c:strCache>
                <c:ptCount val="10"/>
                <c:pt idx="0">
                  <c:v>'11 - '12</c:v>
                </c:pt>
                <c:pt idx="1">
                  <c:v>'12  - '13</c:v>
                </c:pt>
                <c:pt idx="2">
                  <c:v>'13 - '14</c:v>
                </c:pt>
                <c:pt idx="3">
                  <c:v>'14 - '15</c:v>
                </c:pt>
                <c:pt idx="4">
                  <c:v>'15 - '16</c:v>
                </c:pt>
                <c:pt idx="5">
                  <c:v>'16 - '17</c:v>
                </c:pt>
                <c:pt idx="6">
                  <c:v>'17 - '18</c:v>
                </c:pt>
                <c:pt idx="7">
                  <c:v>'18 - '19</c:v>
                </c:pt>
                <c:pt idx="8">
                  <c:v>19 - '20</c:v>
                </c:pt>
                <c:pt idx="9">
                  <c:v>20 - '21</c:v>
                </c:pt>
              </c:strCache>
            </c:strRef>
          </c:cat>
          <c:val>
            <c:numRef>
              <c:f>'Major Misconduct Graphs'!$B$11:$K$11</c:f>
              <c:numCache>
                <c:formatCode>General</c:formatCode>
                <c:ptCount val="10"/>
                <c:pt idx="0">
                  <c:v>0</c:v>
                </c:pt>
                <c:pt idx="1">
                  <c:v>0</c:v>
                </c:pt>
                <c:pt idx="2">
                  <c:v>0</c:v>
                </c:pt>
                <c:pt idx="3">
                  <c:v>8</c:v>
                </c:pt>
                <c:pt idx="4">
                  <c:v>5</c:v>
                </c:pt>
                <c:pt idx="5">
                  <c:v>9</c:v>
                </c:pt>
                <c:pt idx="6">
                  <c:v>5</c:v>
                </c:pt>
                <c:pt idx="7">
                  <c:v>9</c:v>
                </c:pt>
                <c:pt idx="8">
                  <c:v>0</c:v>
                </c:pt>
                <c:pt idx="9">
                  <c:v>0</c:v>
                </c:pt>
              </c:numCache>
            </c:numRef>
          </c:val>
          <c:extLst>
            <c:ext xmlns:c16="http://schemas.microsoft.com/office/drawing/2014/chart" uri="{C3380CC4-5D6E-409C-BE32-E72D297353CC}">
              <c16:uniqueId val="{0000001B-0EF5-4DBE-95D6-1FA778E6E65C}"/>
            </c:ext>
          </c:extLst>
        </c:ser>
        <c:dLbls>
          <c:showLegendKey val="0"/>
          <c:showVal val="0"/>
          <c:showCatName val="0"/>
          <c:showSerName val="0"/>
          <c:showPercent val="0"/>
          <c:showBubbleSize val="0"/>
        </c:dLbls>
        <c:gapWidth val="150"/>
        <c:overlap val="100"/>
        <c:axId val="706852208"/>
        <c:axId val="706848600"/>
      </c:barChart>
      <c:catAx>
        <c:axId val="70685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48600"/>
        <c:crosses val="autoZero"/>
        <c:auto val="1"/>
        <c:lblAlgn val="ctr"/>
        <c:lblOffset val="100"/>
        <c:noMultiLvlLbl val="0"/>
      </c:catAx>
      <c:valAx>
        <c:axId val="706848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5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AH Allegations 2020-2021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(Allegations!$K$1,Allegations!$M$1:$AA$1,Allegations!$AE$1:$AF$1,Allegations!$AI$1)</c:f>
              <c:strCache>
                <c:ptCount val="19"/>
                <c:pt idx="0">
                  <c:v>Threaten/ Cause Harm</c:v>
                </c:pt>
                <c:pt idx="1">
                  <c:v>Disorderly Conduct</c:v>
                </c:pt>
                <c:pt idx="2">
                  <c:v>Fire Safety</c:v>
                </c:pt>
                <c:pt idx="3">
                  <c:v>Fake ID</c:v>
                </c:pt>
                <c:pt idx="4">
                  <c:v>Misappropriation/ Damage</c:v>
                </c:pt>
                <c:pt idx="5">
                  <c:v>Unauthorized Entry</c:v>
                </c:pt>
                <c:pt idx="6">
                  <c:v>Weapons</c:v>
                </c:pt>
                <c:pt idx="7">
                  <c:v>Alcohol (underage, Pub. Intox.)</c:v>
                </c:pt>
                <c:pt idx="8">
                  <c:v>Hard Alc.</c:v>
                </c:pt>
                <c:pt idx="9">
                  <c:v>Drugs</c:v>
                </c:pt>
                <c:pt idx="10">
                  <c:v>Failure to Comply</c:v>
                </c:pt>
                <c:pt idx="11">
                  <c:v>Misrepresentation</c:v>
                </c:pt>
                <c:pt idx="12">
                  <c:v>Res Ed Policies (game tables, room care, noise, etc.)</c:v>
                </c:pt>
                <c:pt idx="13">
                  <c:v>Guest/ Visitor</c:v>
                </c:pt>
                <c:pt idx="14">
                  <c:v>Smoking</c:v>
                </c:pt>
                <c:pt idx="15">
                  <c:v>Swim</c:v>
                </c:pt>
                <c:pt idx="16">
                  <c:v>Good Sam Alc.</c:v>
                </c:pt>
                <c:pt idx="17">
                  <c:v>Good Sam Drug</c:v>
                </c:pt>
                <c:pt idx="18">
                  <c:v>College Policies</c:v>
                </c:pt>
              </c:strCache>
              <c:extLst/>
            </c:strRef>
          </c:cat>
          <c:val>
            <c:numRef>
              <c:f>(Allegations!$K$207,Allegations!$M$207:$AA$207,Allegations!$AE$207:$AF$207,Allegations!$AI$207)</c:f>
              <c:numCache>
                <c:formatCode>General</c:formatCode>
                <c:ptCount val="19"/>
                <c:pt idx="0">
                  <c:v>1</c:v>
                </c:pt>
                <c:pt idx="1">
                  <c:v>56</c:v>
                </c:pt>
                <c:pt idx="2">
                  <c:v>7</c:v>
                </c:pt>
                <c:pt idx="3">
                  <c:v>9</c:v>
                </c:pt>
                <c:pt idx="4">
                  <c:v>6</c:v>
                </c:pt>
                <c:pt idx="5">
                  <c:v>39</c:v>
                </c:pt>
                <c:pt idx="6">
                  <c:v>6</c:v>
                </c:pt>
                <c:pt idx="7">
                  <c:v>92</c:v>
                </c:pt>
                <c:pt idx="8">
                  <c:v>25</c:v>
                </c:pt>
                <c:pt idx="9">
                  <c:v>9</c:v>
                </c:pt>
                <c:pt idx="10">
                  <c:v>28</c:v>
                </c:pt>
                <c:pt idx="11">
                  <c:v>28</c:v>
                </c:pt>
                <c:pt idx="12">
                  <c:v>15</c:v>
                </c:pt>
                <c:pt idx="13">
                  <c:v>8</c:v>
                </c:pt>
                <c:pt idx="14">
                  <c:v>3</c:v>
                </c:pt>
                <c:pt idx="15">
                  <c:v>5</c:v>
                </c:pt>
                <c:pt idx="16">
                  <c:v>18</c:v>
                </c:pt>
                <c:pt idx="17">
                  <c:v>3</c:v>
                </c:pt>
                <c:pt idx="18">
                  <c:v>28</c:v>
                </c:pt>
              </c:numCache>
              <c:extLst/>
            </c:numRef>
          </c:val>
          <c:extLst>
            <c:ext xmlns:c16="http://schemas.microsoft.com/office/drawing/2014/chart" uri="{C3380CC4-5D6E-409C-BE32-E72D297353CC}">
              <c16:uniqueId val="{00000000-DDDD-4A5A-B7F5-82F4034A8996}"/>
            </c:ext>
          </c:extLst>
        </c:ser>
        <c:dLbls>
          <c:dLblPos val="inEnd"/>
          <c:showLegendKey val="0"/>
          <c:showVal val="1"/>
          <c:showCatName val="0"/>
          <c:showSerName val="0"/>
          <c:showPercent val="0"/>
          <c:showBubbleSize val="0"/>
        </c:dLbls>
        <c:gapWidth val="182"/>
        <c:axId val="586216048"/>
        <c:axId val="586217032"/>
      </c:barChart>
      <c:catAx>
        <c:axId val="58621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86217032"/>
        <c:crosses val="autoZero"/>
        <c:auto val="1"/>
        <c:lblAlgn val="ctr"/>
        <c:lblOffset val="100"/>
        <c:noMultiLvlLbl val="0"/>
      </c:catAx>
      <c:valAx>
        <c:axId val="586217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21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Outcome!$D$210:$D$211</c:f>
              <c:strCache>
                <c:ptCount val="2"/>
                <c:pt idx="0">
                  <c:v>Admin Hearing Outcomes</c:v>
                </c:pt>
                <c:pt idx="1">
                  <c:v>2020 - 2021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5FC-4208-BCA1-920093C7F36A}"/>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5FC-4208-BCA1-920093C7F36A}"/>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5FC-4208-BCA1-920093C7F36A}"/>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5FC-4208-BCA1-920093C7F36A}"/>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5FC-4208-BCA1-920093C7F36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95FC-4208-BCA1-920093C7F36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5FC-4208-BCA1-920093C7F36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95FC-4208-BCA1-920093C7F36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95FC-4208-BCA1-920093C7F36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95FC-4208-BCA1-920093C7F36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Outcome!$C$212:$C$216</c:f>
              <c:strCache>
                <c:ptCount val="5"/>
                <c:pt idx="0">
                  <c:v>Educational Referral (1st Alc. &amp; Good Sam)</c:v>
                </c:pt>
                <c:pt idx="1">
                  <c:v>Warning</c:v>
                </c:pt>
                <c:pt idx="2">
                  <c:v>Reprimand</c:v>
                </c:pt>
                <c:pt idx="3">
                  <c:v>Probation</c:v>
                </c:pt>
                <c:pt idx="4">
                  <c:v>Not Responsible</c:v>
                </c:pt>
              </c:strCache>
              <c:extLst/>
            </c:strRef>
          </c:cat>
          <c:val>
            <c:numRef>
              <c:f>Outcome!$D$212:$D$216</c:f>
              <c:numCache>
                <c:formatCode>General</c:formatCode>
                <c:ptCount val="5"/>
                <c:pt idx="0">
                  <c:v>50</c:v>
                </c:pt>
                <c:pt idx="1">
                  <c:v>69</c:v>
                </c:pt>
                <c:pt idx="2">
                  <c:v>31</c:v>
                </c:pt>
                <c:pt idx="3">
                  <c:v>13</c:v>
                </c:pt>
                <c:pt idx="4">
                  <c:v>42</c:v>
                </c:pt>
              </c:numCache>
              <c:extLst/>
            </c:numRef>
          </c:val>
          <c:extLst>
            <c:ext xmlns:c16="http://schemas.microsoft.com/office/drawing/2014/chart" uri="{C3380CC4-5D6E-409C-BE32-E72D297353CC}">
              <c16:uniqueId val="{0000000A-95FC-4208-BCA1-920093C7F36A}"/>
            </c:ext>
          </c:extLst>
        </c:ser>
        <c:ser>
          <c:idx val="1"/>
          <c:order val="1"/>
          <c:tx>
            <c:strRef>
              <c:f>Outcome!$E$210:$E$211</c:f>
              <c:strCache>
                <c:ptCount val="2"/>
                <c:pt idx="0">
                  <c:v>Admin Hearing Outcomes</c:v>
                </c:pt>
                <c:pt idx="1">
                  <c:v>% of total cases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95FC-4208-BCA1-920093C7F36A}"/>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95FC-4208-BCA1-920093C7F36A}"/>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95FC-4208-BCA1-920093C7F36A}"/>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95FC-4208-BCA1-920093C7F36A}"/>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95FC-4208-BCA1-920093C7F36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C-95FC-4208-BCA1-920093C7F36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95FC-4208-BCA1-920093C7F36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0-95FC-4208-BCA1-920093C7F36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2-95FC-4208-BCA1-920093C7F36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4-95FC-4208-BCA1-920093C7F36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Outcome!$C$212:$C$216</c:f>
              <c:strCache>
                <c:ptCount val="5"/>
                <c:pt idx="0">
                  <c:v>Educational Referral (1st Alc. &amp; Good Sam)</c:v>
                </c:pt>
                <c:pt idx="1">
                  <c:v>Warning</c:v>
                </c:pt>
                <c:pt idx="2">
                  <c:v>Reprimand</c:v>
                </c:pt>
                <c:pt idx="3">
                  <c:v>Probation</c:v>
                </c:pt>
                <c:pt idx="4">
                  <c:v>Not Responsible</c:v>
                </c:pt>
              </c:strCache>
              <c:extLst/>
            </c:strRef>
          </c:cat>
          <c:val>
            <c:numRef>
              <c:f>Outcome!$E$212:$E$216</c:f>
              <c:numCache>
                <c:formatCode>0%</c:formatCode>
                <c:ptCount val="5"/>
                <c:pt idx="0">
                  <c:v>0.24390243902439024</c:v>
                </c:pt>
                <c:pt idx="1">
                  <c:v>0.33658536585365856</c:v>
                </c:pt>
                <c:pt idx="2">
                  <c:v>0.15121951219512195</c:v>
                </c:pt>
                <c:pt idx="3">
                  <c:v>6.3414634146341464E-2</c:v>
                </c:pt>
                <c:pt idx="4">
                  <c:v>0.20487804878048779</c:v>
                </c:pt>
              </c:numCache>
              <c:extLst/>
            </c:numRef>
          </c:val>
          <c:extLst>
            <c:ext xmlns:c16="http://schemas.microsoft.com/office/drawing/2014/chart" uri="{C3380CC4-5D6E-409C-BE32-E72D297353CC}">
              <c16:uniqueId val="{00000015-95FC-4208-BCA1-920093C7F36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9817-A5BF-AB43-97E9-A0CC8C9A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 Strong</dc:creator>
  <cp:keywords/>
  <dc:description/>
  <cp:lastModifiedBy>Adella-Marie G. Cloutier</cp:lastModifiedBy>
  <cp:revision>6</cp:revision>
  <cp:lastPrinted>2018-11-19T15:59:00Z</cp:lastPrinted>
  <dcterms:created xsi:type="dcterms:W3CDTF">2023-10-18T16:40:00Z</dcterms:created>
  <dcterms:modified xsi:type="dcterms:W3CDTF">2023-10-20T18:13:00Z</dcterms:modified>
</cp:coreProperties>
</file>